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361" w:firstLineChars="100"/>
        <w:rPr>
          <w:ins w:id="0" w:author="健康养老学院聂林平" w:date="2021-05-17T22:39:12Z"/>
          <w:rFonts w:hint="eastAsia" w:ascii="宋体" w:hAnsi="宋体" w:eastAsia="宋体"/>
          <w:b/>
          <w:sz w:val="36"/>
          <w:szCs w:val="28"/>
          <w:lang w:eastAsia="zh-CN"/>
        </w:rPr>
      </w:pPr>
      <w:r>
        <w:rPr>
          <w:rFonts w:hint="eastAsia" w:ascii="宋体" w:hAnsi="宋体" w:eastAsia="宋体"/>
          <w:b/>
          <w:sz w:val="36"/>
          <w:szCs w:val="28"/>
        </w:rPr>
        <w:t>2021年深圳市养老护理员职业技能竞赛</w:t>
      </w:r>
      <w:r>
        <w:rPr>
          <w:rFonts w:hint="eastAsia" w:ascii="宋体" w:hAnsi="宋体" w:eastAsia="宋体"/>
          <w:b/>
          <w:sz w:val="36"/>
          <w:szCs w:val="28"/>
          <w:lang w:eastAsia="zh-CN"/>
        </w:rPr>
        <w:t>（</w:t>
      </w:r>
      <w:r>
        <w:rPr>
          <w:rFonts w:hint="eastAsia" w:ascii="宋体" w:hAnsi="宋体" w:eastAsia="宋体"/>
          <w:b/>
          <w:sz w:val="36"/>
          <w:szCs w:val="28"/>
          <w:lang w:val="en-US" w:eastAsia="zh-CN"/>
        </w:rPr>
        <w:t>高级</w:t>
      </w:r>
      <w:r>
        <w:rPr>
          <w:rFonts w:hint="eastAsia" w:ascii="宋体" w:hAnsi="宋体" w:eastAsia="宋体"/>
          <w:b/>
          <w:sz w:val="36"/>
          <w:szCs w:val="28"/>
          <w:lang w:eastAsia="zh-CN"/>
        </w:rPr>
        <w:t>）</w:t>
      </w:r>
    </w:p>
    <w:p>
      <w:pPr>
        <w:spacing w:line="360" w:lineRule="auto"/>
        <w:ind w:firstLine="361" w:firstLineChars="100"/>
        <w:jc w:val="center"/>
        <w:rPr>
          <w:rFonts w:ascii="宋体" w:hAnsi="宋体" w:eastAsia="宋体"/>
          <w:b/>
          <w:sz w:val="32"/>
          <w:szCs w:val="28"/>
        </w:rPr>
      </w:pPr>
      <w:r>
        <w:rPr>
          <w:rFonts w:hint="eastAsia" w:ascii="宋体" w:hAnsi="宋体" w:eastAsia="宋体"/>
          <w:b/>
          <w:sz w:val="36"/>
          <w:szCs w:val="28"/>
        </w:rPr>
        <w:t>参考范围</w:t>
      </w:r>
    </w:p>
    <w:p>
      <w:pPr>
        <w:spacing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考核标准参照中华人民共和国人力资源部和社会保障部制定的《养老护理员国家职业技能标准</w:t>
      </w:r>
      <w:r>
        <w:rPr>
          <w:rFonts w:hint="eastAsia" w:ascii="宋体" w:hAnsi="宋体" w:eastAsia="宋体"/>
          <w:color w:val="auto"/>
          <w:sz w:val="28"/>
          <w:szCs w:val="28"/>
          <w:lang w:eastAsia="zh-CN"/>
        </w:rPr>
        <w:t>（</w:t>
      </w:r>
      <w:r>
        <w:rPr>
          <w:rFonts w:hint="eastAsia" w:ascii="宋体" w:hAnsi="宋体" w:eastAsia="宋体"/>
          <w:color w:val="auto"/>
          <w:sz w:val="28"/>
          <w:szCs w:val="28"/>
          <w:lang w:val="en-US" w:eastAsia="zh-CN"/>
        </w:rPr>
        <w:t>高级</w:t>
      </w:r>
      <w:r>
        <w:rPr>
          <w:rFonts w:hint="eastAsia" w:ascii="宋体" w:hAnsi="宋体" w:eastAsia="宋体"/>
          <w:color w:val="auto"/>
          <w:sz w:val="28"/>
          <w:szCs w:val="28"/>
          <w:lang w:eastAsia="zh-CN"/>
        </w:rPr>
        <w:t>）</w:t>
      </w:r>
      <w:r>
        <w:rPr>
          <w:rFonts w:hint="eastAsia" w:ascii="宋体" w:hAnsi="宋体" w:eastAsia="宋体"/>
          <w:sz w:val="28"/>
          <w:szCs w:val="28"/>
        </w:rPr>
        <w:t>》（</w:t>
      </w:r>
      <w:r>
        <w:rPr>
          <w:rFonts w:ascii="宋体" w:hAnsi="宋体" w:eastAsia="宋体"/>
          <w:sz w:val="28"/>
          <w:szCs w:val="28"/>
        </w:rPr>
        <w:t>2019年版）和深圳市</w:t>
      </w:r>
      <w:bookmarkStart w:id="0" w:name="_GoBack"/>
      <w:bookmarkEnd w:id="0"/>
      <w:r>
        <w:rPr>
          <w:rFonts w:ascii="宋体" w:hAnsi="宋体" w:eastAsia="宋体"/>
          <w:sz w:val="28"/>
          <w:szCs w:val="28"/>
        </w:rPr>
        <w:t>职业技能鉴定养老护理员考核大纲拟定。</w:t>
      </w:r>
    </w:p>
    <w:p>
      <w:pPr>
        <w:spacing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分为理论知识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初赛</w:t>
      </w:r>
      <w:r>
        <w:rPr>
          <w:rFonts w:hint="eastAsia" w:ascii="宋体" w:hAnsi="宋体" w:eastAsia="宋体"/>
          <w:sz w:val="28"/>
          <w:szCs w:val="28"/>
        </w:rPr>
        <w:t>和技能操作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决赛</w:t>
      </w:r>
      <w:r>
        <w:rPr>
          <w:rFonts w:hint="eastAsia" w:ascii="宋体" w:hAnsi="宋体" w:eastAsia="宋体"/>
          <w:sz w:val="28"/>
          <w:szCs w:val="28"/>
        </w:rPr>
        <w:t>。理论知识考试采用机考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的</w:t>
      </w:r>
      <w:r>
        <w:rPr>
          <w:rFonts w:hint="eastAsia" w:ascii="宋体" w:hAnsi="宋体" w:eastAsia="宋体"/>
          <w:sz w:val="28"/>
          <w:szCs w:val="28"/>
        </w:rPr>
        <w:t>方式，技能操作考核采用现场实际操作、模拟操作等方式。理论知识考试和技能操作考核均实行百分制，成绩皆达</w:t>
      </w:r>
      <w:r>
        <w:rPr>
          <w:rFonts w:ascii="宋体" w:hAnsi="宋体" w:eastAsia="宋体"/>
          <w:sz w:val="28"/>
          <w:szCs w:val="28"/>
        </w:rPr>
        <w:t>60分以上者为合格。</w:t>
      </w:r>
    </w:p>
    <w:p>
      <w:pPr>
        <w:spacing w:line="360" w:lineRule="auto"/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  <w:lang w:val="en-US" w:eastAsia="zh-CN"/>
        </w:rPr>
        <w:t>一、</w:t>
      </w:r>
      <w:r>
        <w:rPr>
          <w:rFonts w:ascii="宋体" w:hAnsi="宋体" w:eastAsia="宋体"/>
          <w:b/>
          <w:bCs/>
          <w:sz w:val="28"/>
          <w:szCs w:val="28"/>
        </w:rPr>
        <w:t>基本要求</w:t>
      </w:r>
    </w:p>
    <w:p>
      <w:pPr>
        <w:spacing w:line="360" w:lineRule="auto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1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.</w:t>
      </w:r>
      <w:r>
        <w:rPr>
          <w:rFonts w:ascii="宋体" w:hAnsi="宋体" w:eastAsia="宋体"/>
          <w:sz w:val="28"/>
          <w:szCs w:val="28"/>
        </w:rPr>
        <w:t>职业道德</w:t>
      </w:r>
    </w:p>
    <w:p>
      <w:pPr>
        <w:spacing w:line="360" w:lineRule="auto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2.职业守则</w:t>
      </w:r>
    </w:p>
    <w:p>
      <w:pPr>
        <w:spacing w:line="360" w:lineRule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3.</w:t>
      </w:r>
      <w:r>
        <w:rPr>
          <w:rFonts w:ascii="宋体" w:hAnsi="宋体" w:eastAsia="宋体"/>
          <w:sz w:val="28"/>
          <w:szCs w:val="28"/>
        </w:rPr>
        <w:t>养老护理员职业工作须知</w:t>
      </w:r>
    </w:p>
    <w:p>
      <w:pPr>
        <w:spacing w:line="360" w:lineRule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4.</w:t>
      </w:r>
      <w:r>
        <w:rPr>
          <w:rFonts w:ascii="宋体" w:hAnsi="宋体" w:eastAsia="宋体"/>
          <w:sz w:val="28"/>
          <w:szCs w:val="28"/>
        </w:rPr>
        <w:t>人际关系与沟通</w:t>
      </w:r>
    </w:p>
    <w:p>
      <w:pPr>
        <w:spacing w:line="360" w:lineRule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5.</w:t>
      </w:r>
      <w:r>
        <w:rPr>
          <w:rFonts w:ascii="宋体" w:hAnsi="宋体" w:eastAsia="宋体"/>
          <w:sz w:val="28"/>
          <w:szCs w:val="28"/>
        </w:rPr>
        <w:t>老年人照护基础知识</w:t>
      </w:r>
    </w:p>
    <w:p>
      <w:pPr>
        <w:spacing w:line="360" w:lineRule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6.</w:t>
      </w:r>
      <w:r>
        <w:rPr>
          <w:rFonts w:ascii="宋体" w:hAnsi="宋体" w:eastAsia="宋体"/>
          <w:sz w:val="28"/>
          <w:szCs w:val="28"/>
        </w:rPr>
        <w:t>安全卫生、环境保护知识</w:t>
      </w:r>
    </w:p>
    <w:p>
      <w:pPr>
        <w:spacing w:line="360" w:lineRule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7.</w:t>
      </w:r>
      <w:r>
        <w:rPr>
          <w:rFonts w:ascii="宋体" w:hAnsi="宋体" w:eastAsia="宋体"/>
          <w:sz w:val="28"/>
          <w:szCs w:val="28"/>
        </w:rPr>
        <w:t>消防安全基础知识</w:t>
      </w:r>
    </w:p>
    <w:p>
      <w:pPr>
        <w:spacing w:line="360" w:lineRule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8.</w:t>
      </w:r>
      <w:r>
        <w:rPr>
          <w:rFonts w:ascii="宋体" w:hAnsi="宋体" w:eastAsia="宋体"/>
          <w:sz w:val="28"/>
          <w:szCs w:val="28"/>
        </w:rPr>
        <w:t>相关法律、法规知识</w:t>
      </w:r>
    </w:p>
    <w:p>
      <w:pPr>
        <w:spacing w:line="360" w:lineRule="auto"/>
        <w:rPr>
          <w:rFonts w:ascii="宋体" w:hAnsi="宋体" w:eastAsia="宋体"/>
          <w:b/>
          <w:bCs/>
          <w:color w:val="auto"/>
          <w:sz w:val="28"/>
          <w:szCs w:val="28"/>
        </w:rPr>
      </w:pPr>
      <w:r>
        <w:rPr>
          <w:rFonts w:hint="eastAsia" w:ascii="宋体" w:hAnsi="宋体" w:eastAsia="宋体"/>
          <w:b/>
          <w:bCs/>
          <w:color w:val="auto"/>
          <w:sz w:val="28"/>
          <w:szCs w:val="28"/>
          <w:lang w:val="en-US" w:eastAsia="zh-CN"/>
        </w:rPr>
        <w:t>二、</w:t>
      </w:r>
      <w:r>
        <w:rPr>
          <w:rFonts w:ascii="宋体" w:hAnsi="宋体" w:eastAsia="宋体"/>
          <w:b/>
          <w:bCs/>
          <w:color w:val="auto"/>
          <w:sz w:val="28"/>
          <w:szCs w:val="28"/>
        </w:rPr>
        <w:t>工作要求</w:t>
      </w:r>
    </w:p>
    <w:tbl>
      <w:tblPr>
        <w:tblStyle w:val="17"/>
        <w:tblW w:w="507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82"/>
        <w:gridCol w:w="1510"/>
        <w:gridCol w:w="576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8" w:type="pc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15"/>
              <w:widowControl/>
              <w:spacing w:beforeAutospacing="0" w:afterAutospacing="0" w:line="360" w:lineRule="auto"/>
              <w:rPr>
                <w:rFonts w:ascii="宋体" w:hAnsi="宋体" w:eastAsia="宋体"/>
                <w:color w:val="auto"/>
                <w:sz w:val="28"/>
                <w:szCs w:val="28"/>
              </w:rPr>
            </w:pPr>
            <w:r>
              <w:rPr>
                <w:rFonts w:ascii="宋体" w:hAnsi="宋体" w:eastAsia="宋体"/>
                <w:b/>
                <w:color w:val="auto"/>
                <w:sz w:val="28"/>
                <w:szCs w:val="28"/>
              </w:rPr>
              <w:t>职业功能</w:t>
            </w:r>
          </w:p>
        </w:tc>
        <w:tc>
          <w:tcPr>
            <w:tcW w:w="872" w:type="pc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15"/>
              <w:widowControl/>
              <w:spacing w:beforeAutospacing="0" w:afterAutospacing="0" w:line="360" w:lineRule="auto"/>
              <w:ind w:left="101"/>
              <w:jc w:val="both"/>
              <w:rPr>
                <w:rFonts w:ascii="宋体" w:hAnsi="宋体" w:eastAsia="宋体"/>
                <w:color w:val="auto"/>
                <w:sz w:val="28"/>
                <w:szCs w:val="28"/>
              </w:rPr>
            </w:pPr>
            <w:r>
              <w:rPr>
                <w:rStyle w:val="19"/>
                <w:rFonts w:hint="eastAsia" w:ascii="宋体" w:hAnsi="宋体" w:eastAsia="宋体" w:cs="微软雅黑"/>
                <w:color w:val="auto"/>
                <w:sz w:val="28"/>
                <w:szCs w:val="28"/>
              </w:rPr>
              <w:t>工作内容</w:t>
            </w:r>
          </w:p>
        </w:tc>
        <w:tc>
          <w:tcPr>
            <w:tcW w:w="3329" w:type="pc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15"/>
              <w:widowControl/>
              <w:spacing w:beforeAutospacing="0" w:afterAutospacing="0" w:line="360" w:lineRule="auto"/>
              <w:ind w:left="101"/>
              <w:jc w:val="center"/>
              <w:rPr>
                <w:rFonts w:ascii="宋体" w:hAnsi="宋体" w:eastAsia="宋体"/>
                <w:color w:val="auto"/>
                <w:sz w:val="28"/>
                <w:szCs w:val="28"/>
              </w:rPr>
            </w:pPr>
            <w:r>
              <w:rPr>
                <w:rStyle w:val="19"/>
                <w:rFonts w:hint="eastAsia" w:ascii="宋体" w:hAnsi="宋体" w:eastAsia="宋体" w:cs="微软雅黑"/>
                <w:color w:val="auto"/>
                <w:sz w:val="28"/>
                <w:szCs w:val="28"/>
              </w:rPr>
              <w:t>相关知识要求</w:t>
            </w:r>
          </w:p>
        </w:tc>
      </w:tr>
      <w:tr>
        <w:trPr>
          <w:trHeight w:val="90" w:hRule="atLeast"/>
        </w:trPr>
        <w:tc>
          <w:tcPr>
            <w:tcW w:w="798" w:type="pct"/>
            <w:vMerge w:val="restart"/>
            <w:tcBorders>
              <w:top w:val="single" w:color="00000A" w:sz="6" w:space="0"/>
              <w:left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15"/>
              <w:widowControl/>
              <w:spacing w:beforeAutospacing="0" w:afterAutospacing="0" w:line="360" w:lineRule="auto"/>
              <w:jc w:val="center"/>
              <w:rPr>
                <w:rFonts w:ascii="宋体" w:hAnsi="宋体" w:eastAsia="宋体"/>
                <w:b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微软雅黑"/>
                <w:b/>
                <w:color w:val="auto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宋体" w:hAnsi="宋体" w:eastAsia="宋体" w:cs="微软雅黑"/>
                <w:b/>
                <w:color w:val="auto"/>
                <w:sz w:val="28"/>
                <w:szCs w:val="28"/>
              </w:rPr>
              <w:t>.</w:t>
            </w:r>
          </w:p>
          <w:p>
            <w:pPr>
              <w:pStyle w:val="15"/>
              <w:widowControl/>
              <w:spacing w:beforeAutospacing="0" w:afterAutospacing="0" w:line="360" w:lineRule="auto"/>
              <w:jc w:val="center"/>
              <w:rPr>
                <w:rFonts w:ascii="宋体" w:hAnsi="宋体" w:eastAsia="宋体"/>
                <w:b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微软雅黑"/>
                <w:b/>
                <w:color w:val="auto"/>
                <w:sz w:val="28"/>
                <w:szCs w:val="28"/>
              </w:rPr>
              <w:t>基</w:t>
            </w:r>
          </w:p>
          <w:p>
            <w:pPr>
              <w:pStyle w:val="15"/>
              <w:widowControl/>
              <w:spacing w:beforeAutospacing="0" w:afterAutospacing="0" w:line="360" w:lineRule="auto"/>
              <w:jc w:val="center"/>
              <w:rPr>
                <w:rFonts w:ascii="宋体" w:hAnsi="宋体" w:eastAsia="宋体"/>
                <w:b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微软雅黑"/>
                <w:b/>
                <w:color w:val="auto"/>
                <w:sz w:val="28"/>
                <w:szCs w:val="28"/>
              </w:rPr>
              <w:t>础</w:t>
            </w:r>
          </w:p>
          <w:p>
            <w:pPr>
              <w:pStyle w:val="15"/>
              <w:widowControl/>
              <w:spacing w:beforeAutospacing="0" w:afterAutospacing="0" w:line="360" w:lineRule="auto"/>
              <w:jc w:val="center"/>
              <w:rPr>
                <w:rFonts w:ascii="宋体" w:hAnsi="宋体" w:eastAsia="宋体"/>
                <w:b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微软雅黑"/>
                <w:b/>
                <w:color w:val="auto"/>
                <w:sz w:val="28"/>
                <w:szCs w:val="28"/>
              </w:rPr>
              <w:t>照</w:t>
            </w:r>
          </w:p>
          <w:p>
            <w:pPr>
              <w:pStyle w:val="15"/>
              <w:widowControl/>
              <w:spacing w:beforeAutospacing="0" w:afterAutospacing="0" w:line="360" w:lineRule="auto"/>
              <w:jc w:val="center"/>
              <w:rPr>
                <w:rFonts w:hint="eastAsia" w:ascii="宋体" w:hAnsi="宋体" w:eastAsia="宋体" w:cs="微软雅黑"/>
                <w:b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微软雅黑"/>
                <w:b/>
                <w:color w:val="auto"/>
                <w:sz w:val="28"/>
                <w:szCs w:val="28"/>
              </w:rPr>
              <w:t>护</w:t>
            </w:r>
          </w:p>
          <w:p>
            <w:pPr>
              <w:pStyle w:val="15"/>
              <w:widowControl/>
              <w:spacing w:beforeAutospacing="0" w:afterAutospacing="0" w:line="360" w:lineRule="auto"/>
              <w:jc w:val="center"/>
              <w:rPr>
                <w:rFonts w:hint="eastAsia" w:ascii="宋体" w:hAnsi="宋体" w:eastAsia="宋体" w:cs="微软雅黑"/>
                <w:b/>
                <w:color w:val="auto"/>
                <w:sz w:val="28"/>
                <w:szCs w:val="28"/>
              </w:rPr>
            </w:pPr>
          </w:p>
          <w:p>
            <w:pPr>
              <w:pStyle w:val="15"/>
              <w:widowControl/>
              <w:spacing w:beforeAutospacing="0" w:afterAutospacing="0" w:line="360" w:lineRule="auto"/>
              <w:jc w:val="center"/>
              <w:rPr>
                <w:rFonts w:hint="eastAsia" w:ascii="宋体" w:hAnsi="宋体" w:eastAsia="宋体" w:cs="微软雅黑"/>
                <w:b/>
                <w:color w:val="auto"/>
                <w:sz w:val="28"/>
                <w:szCs w:val="28"/>
              </w:rPr>
            </w:pPr>
          </w:p>
          <w:p>
            <w:pPr>
              <w:pStyle w:val="15"/>
              <w:widowControl/>
              <w:spacing w:beforeAutospacing="0" w:afterAutospacing="0" w:line="360" w:lineRule="auto"/>
              <w:jc w:val="center"/>
              <w:rPr>
                <w:rFonts w:hint="eastAsia" w:ascii="宋体" w:hAnsi="宋体" w:eastAsia="宋体" w:cs="微软雅黑"/>
                <w:b/>
                <w:color w:val="auto"/>
                <w:sz w:val="28"/>
                <w:szCs w:val="28"/>
              </w:rPr>
            </w:pPr>
          </w:p>
          <w:p>
            <w:pPr>
              <w:pStyle w:val="15"/>
              <w:widowControl/>
              <w:spacing w:beforeAutospacing="0" w:afterAutospacing="0" w:line="360" w:lineRule="auto"/>
              <w:jc w:val="center"/>
              <w:rPr>
                <w:rFonts w:hint="eastAsia" w:ascii="宋体" w:hAnsi="宋体" w:eastAsia="宋体" w:cs="微软雅黑"/>
                <w:b/>
                <w:color w:val="auto"/>
                <w:sz w:val="28"/>
                <w:szCs w:val="28"/>
              </w:rPr>
            </w:pPr>
          </w:p>
          <w:p>
            <w:pPr>
              <w:pStyle w:val="15"/>
              <w:widowControl/>
              <w:spacing w:beforeAutospacing="0" w:afterAutospacing="0" w:line="360" w:lineRule="auto"/>
              <w:jc w:val="center"/>
              <w:rPr>
                <w:rFonts w:hint="eastAsia" w:ascii="宋体" w:hAnsi="宋体" w:eastAsia="宋体" w:cs="微软雅黑"/>
                <w:b/>
                <w:color w:val="auto"/>
                <w:sz w:val="28"/>
                <w:szCs w:val="28"/>
              </w:rPr>
            </w:pPr>
          </w:p>
          <w:p>
            <w:pPr>
              <w:pStyle w:val="15"/>
              <w:widowControl/>
              <w:spacing w:beforeAutospacing="0" w:afterAutospacing="0" w:line="360" w:lineRule="auto"/>
              <w:jc w:val="center"/>
              <w:rPr>
                <w:rFonts w:hint="eastAsia" w:ascii="宋体" w:hAnsi="宋体" w:eastAsia="宋体" w:cs="微软雅黑"/>
                <w:b/>
                <w:color w:val="auto"/>
                <w:sz w:val="28"/>
                <w:szCs w:val="28"/>
              </w:rPr>
            </w:pPr>
          </w:p>
          <w:p>
            <w:pPr>
              <w:pStyle w:val="15"/>
              <w:widowControl/>
              <w:spacing w:beforeAutospacing="0" w:afterAutospacing="0" w:line="360" w:lineRule="auto"/>
              <w:jc w:val="center"/>
              <w:rPr>
                <w:rFonts w:hint="eastAsia" w:ascii="宋体" w:hAnsi="宋体" w:eastAsia="宋体" w:cs="微软雅黑"/>
                <w:b/>
                <w:color w:val="auto"/>
                <w:sz w:val="28"/>
                <w:szCs w:val="28"/>
              </w:rPr>
            </w:pPr>
          </w:p>
          <w:p>
            <w:pPr>
              <w:pStyle w:val="15"/>
              <w:widowControl/>
              <w:spacing w:beforeAutospacing="0" w:afterAutospacing="0" w:line="360" w:lineRule="auto"/>
              <w:jc w:val="center"/>
              <w:rPr>
                <w:rFonts w:hint="eastAsia" w:ascii="宋体" w:hAnsi="宋体" w:eastAsia="宋体" w:cs="微软雅黑"/>
                <w:b/>
                <w:color w:val="auto"/>
                <w:sz w:val="28"/>
                <w:szCs w:val="28"/>
              </w:rPr>
            </w:pPr>
          </w:p>
          <w:p>
            <w:pPr>
              <w:pStyle w:val="15"/>
              <w:widowControl/>
              <w:spacing w:beforeAutospacing="0" w:afterAutospacing="0" w:line="360" w:lineRule="auto"/>
              <w:jc w:val="center"/>
              <w:rPr>
                <w:rFonts w:hint="eastAsia" w:ascii="宋体" w:hAnsi="宋体" w:eastAsia="宋体" w:cs="微软雅黑"/>
                <w:b/>
                <w:color w:val="auto"/>
                <w:sz w:val="28"/>
                <w:szCs w:val="28"/>
              </w:rPr>
            </w:pPr>
          </w:p>
          <w:p>
            <w:pPr>
              <w:pStyle w:val="15"/>
              <w:widowControl/>
              <w:spacing w:beforeAutospacing="0" w:afterAutospacing="0" w:line="360" w:lineRule="auto"/>
              <w:jc w:val="center"/>
              <w:rPr>
                <w:rFonts w:hint="eastAsia" w:ascii="宋体" w:hAnsi="宋体" w:eastAsia="宋体" w:cs="微软雅黑"/>
                <w:b/>
                <w:color w:val="auto"/>
                <w:sz w:val="28"/>
                <w:szCs w:val="28"/>
              </w:rPr>
            </w:pPr>
          </w:p>
          <w:p>
            <w:pPr>
              <w:pStyle w:val="15"/>
              <w:widowControl/>
              <w:spacing w:beforeAutospacing="0" w:afterAutospacing="0" w:line="360" w:lineRule="auto"/>
              <w:jc w:val="center"/>
              <w:rPr>
                <w:rFonts w:hint="eastAsia" w:ascii="宋体" w:hAnsi="宋体" w:eastAsia="宋体" w:cs="微软雅黑"/>
                <w:b/>
                <w:color w:val="auto"/>
                <w:sz w:val="28"/>
                <w:szCs w:val="28"/>
              </w:rPr>
            </w:pPr>
          </w:p>
          <w:p>
            <w:pPr>
              <w:pStyle w:val="15"/>
              <w:widowControl/>
              <w:spacing w:beforeAutospacing="0" w:afterAutospacing="0" w:line="360" w:lineRule="auto"/>
              <w:jc w:val="center"/>
              <w:rPr>
                <w:rFonts w:hint="eastAsia" w:ascii="宋体" w:hAnsi="宋体" w:eastAsia="宋体" w:cs="微软雅黑"/>
                <w:b/>
                <w:color w:val="auto"/>
                <w:sz w:val="28"/>
                <w:szCs w:val="28"/>
              </w:rPr>
            </w:pPr>
          </w:p>
          <w:p>
            <w:pPr>
              <w:pStyle w:val="15"/>
              <w:widowControl/>
              <w:spacing w:beforeAutospacing="0" w:afterAutospacing="0" w:line="360" w:lineRule="auto"/>
              <w:jc w:val="center"/>
              <w:rPr>
                <w:rFonts w:hint="eastAsia" w:ascii="宋体" w:hAnsi="宋体" w:eastAsia="宋体" w:cs="微软雅黑"/>
                <w:b/>
                <w:color w:val="auto"/>
                <w:sz w:val="28"/>
                <w:szCs w:val="28"/>
              </w:rPr>
            </w:pPr>
          </w:p>
          <w:p>
            <w:pPr>
              <w:pStyle w:val="15"/>
              <w:widowControl/>
              <w:spacing w:beforeAutospacing="0" w:afterAutospacing="0" w:line="360" w:lineRule="auto"/>
              <w:jc w:val="center"/>
              <w:rPr>
                <w:rFonts w:hint="eastAsia" w:ascii="宋体" w:hAnsi="宋体" w:eastAsia="宋体" w:cs="微软雅黑"/>
                <w:b/>
                <w:color w:val="auto"/>
                <w:sz w:val="28"/>
                <w:szCs w:val="28"/>
              </w:rPr>
            </w:pPr>
          </w:p>
          <w:p>
            <w:pPr>
              <w:pStyle w:val="15"/>
              <w:widowControl/>
              <w:spacing w:beforeAutospacing="0" w:afterAutospacing="0" w:line="360" w:lineRule="auto"/>
              <w:jc w:val="both"/>
              <w:rPr>
                <w:rFonts w:hint="eastAsia" w:ascii="宋体" w:hAnsi="宋体" w:eastAsia="宋体" w:cs="微软雅黑"/>
                <w:b/>
                <w:color w:val="auto"/>
                <w:sz w:val="28"/>
                <w:szCs w:val="28"/>
                <w:lang w:val="en-US" w:eastAsia="zh-CN"/>
              </w:rPr>
            </w:pPr>
          </w:p>
          <w:p>
            <w:pPr>
              <w:pStyle w:val="15"/>
              <w:widowControl/>
              <w:spacing w:beforeAutospacing="0" w:afterAutospacing="0" w:line="360" w:lineRule="auto"/>
              <w:jc w:val="center"/>
              <w:rPr>
                <w:rFonts w:ascii="宋体" w:hAnsi="宋体" w:eastAsia="宋体"/>
                <w:b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微软雅黑"/>
                <w:b/>
                <w:color w:val="auto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宋体" w:hAnsi="宋体" w:eastAsia="宋体" w:cs="微软雅黑"/>
                <w:b/>
                <w:color w:val="auto"/>
                <w:sz w:val="28"/>
                <w:szCs w:val="28"/>
              </w:rPr>
              <w:t>.</w:t>
            </w:r>
          </w:p>
          <w:p>
            <w:pPr>
              <w:pStyle w:val="15"/>
              <w:widowControl/>
              <w:spacing w:beforeAutospacing="0" w:afterAutospacing="0" w:line="360" w:lineRule="auto"/>
              <w:jc w:val="center"/>
              <w:rPr>
                <w:rFonts w:ascii="宋体" w:hAnsi="宋体" w:eastAsia="宋体"/>
                <w:b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微软雅黑"/>
                <w:b/>
                <w:color w:val="auto"/>
                <w:sz w:val="28"/>
                <w:szCs w:val="28"/>
              </w:rPr>
              <w:t>康</w:t>
            </w:r>
          </w:p>
          <w:p>
            <w:pPr>
              <w:pStyle w:val="15"/>
              <w:widowControl/>
              <w:spacing w:beforeAutospacing="0" w:afterAutospacing="0" w:line="360" w:lineRule="auto"/>
              <w:jc w:val="center"/>
              <w:rPr>
                <w:rFonts w:ascii="宋体" w:hAnsi="宋体" w:eastAsia="宋体"/>
                <w:b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微软雅黑"/>
                <w:b/>
                <w:color w:val="auto"/>
                <w:sz w:val="28"/>
                <w:szCs w:val="28"/>
              </w:rPr>
              <w:t>复</w:t>
            </w:r>
          </w:p>
          <w:p>
            <w:pPr>
              <w:pStyle w:val="15"/>
              <w:widowControl/>
              <w:spacing w:beforeAutospacing="0" w:afterAutospacing="0" w:line="360" w:lineRule="auto"/>
              <w:jc w:val="center"/>
              <w:rPr>
                <w:rFonts w:ascii="宋体" w:hAnsi="宋体" w:eastAsia="宋体" w:cs="微软雅黑"/>
                <w:b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微软雅黑"/>
                <w:b/>
                <w:color w:val="auto"/>
                <w:sz w:val="28"/>
                <w:szCs w:val="28"/>
              </w:rPr>
              <w:t>服</w:t>
            </w:r>
          </w:p>
          <w:p>
            <w:pPr>
              <w:pStyle w:val="15"/>
              <w:widowControl/>
              <w:spacing w:beforeAutospacing="0" w:afterAutospacing="0" w:line="360" w:lineRule="auto"/>
              <w:jc w:val="center"/>
              <w:rPr>
                <w:rFonts w:hint="eastAsia" w:ascii="宋体" w:hAnsi="宋体" w:eastAsia="宋体" w:cs="微软雅黑"/>
                <w:b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微软雅黑"/>
                <w:b/>
                <w:color w:val="auto"/>
                <w:sz w:val="28"/>
                <w:szCs w:val="28"/>
              </w:rPr>
              <w:t>务</w:t>
            </w:r>
          </w:p>
          <w:p>
            <w:pPr>
              <w:pStyle w:val="15"/>
              <w:widowControl/>
              <w:spacing w:beforeAutospacing="0" w:afterAutospacing="0" w:line="360" w:lineRule="auto"/>
              <w:jc w:val="center"/>
              <w:rPr>
                <w:rFonts w:hint="eastAsia" w:ascii="宋体" w:hAnsi="宋体" w:eastAsia="宋体" w:cs="微软雅黑"/>
                <w:b/>
                <w:color w:val="auto"/>
                <w:sz w:val="28"/>
                <w:szCs w:val="28"/>
              </w:rPr>
            </w:pPr>
          </w:p>
          <w:p>
            <w:pPr>
              <w:pStyle w:val="15"/>
              <w:widowControl/>
              <w:spacing w:beforeAutospacing="0" w:afterAutospacing="0" w:line="360" w:lineRule="auto"/>
              <w:jc w:val="center"/>
              <w:rPr>
                <w:rFonts w:hint="eastAsia" w:ascii="宋体" w:hAnsi="宋体" w:eastAsia="宋体" w:cs="微软雅黑"/>
                <w:b/>
                <w:color w:val="auto"/>
                <w:sz w:val="28"/>
                <w:szCs w:val="28"/>
              </w:rPr>
            </w:pPr>
          </w:p>
          <w:p>
            <w:pPr>
              <w:pStyle w:val="15"/>
              <w:widowControl/>
              <w:spacing w:beforeAutospacing="0" w:afterAutospacing="0" w:line="360" w:lineRule="auto"/>
              <w:jc w:val="both"/>
              <w:rPr>
                <w:rFonts w:hint="eastAsia" w:ascii="宋体" w:hAnsi="宋体" w:eastAsia="宋体" w:cs="微软雅黑"/>
                <w:b/>
                <w:color w:val="auto"/>
                <w:sz w:val="28"/>
                <w:szCs w:val="28"/>
              </w:rPr>
            </w:pPr>
          </w:p>
        </w:tc>
        <w:tc>
          <w:tcPr>
            <w:tcW w:w="872" w:type="pct"/>
            <w:tcBorders>
              <w:top w:val="single" w:color="00000A" w:sz="6" w:space="0"/>
              <w:left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15"/>
              <w:spacing w:line="360" w:lineRule="auto"/>
              <w:rPr>
                <w:rFonts w:ascii="宋体" w:hAnsi="宋体" w:eastAsia="宋体" w:cs="微软雅黑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微软雅黑"/>
                <w:color w:val="auto"/>
                <w:sz w:val="28"/>
                <w:szCs w:val="28"/>
                <w:highlight w:val="none"/>
                <w:lang w:val="en-US" w:eastAsia="zh-CN"/>
              </w:rPr>
              <w:t>1</w:t>
            </w:r>
            <w:r>
              <w:rPr>
                <w:rFonts w:ascii="宋体" w:hAnsi="宋体" w:eastAsia="宋体" w:cs="微软雅黑"/>
                <w:color w:val="auto"/>
                <w:sz w:val="28"/>
                <w:szCs w:val="28"/>
                <w:highlight w:val="none"/>
              </w:rPr>
              <w:t>.1</w:t>
            </w:r>
            <w:r>
              <w:rPr>
                <w:rFonts w:hint="eastAsia" w:ascii="宋体" w:hAnsi="宋体" w:eastAsia="宋体" w:cs="微软雅黑"/>
                <w:color w:val="auto"/>
                <w:sz w:val="28"/>
                <w:szCs w:val="28"/>
                <w:highlight w:val="none"/>
              </w:rPr>
              <w:t>用药照护</w:t>
            </w:r>
          </w:p>
        </w:tc>
        <w:tc>
          <w:tcPr>
            <w:tcW w:w="3329" w:type="pct"/>
            <w:tcBorders>
              <w:top w:val="single" w:color="00000A" w:sz="6" w:space="0"/>
              <w:left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15"/>
              <w:widowControl/>
              <w:spacing w:beforeAutospacing="0" w:afterAutospacing="0" w:line="360" w:lineRule="auto"/>
              <w:ind w:right="101"/>
              <w:rPr>
                <w:rFonts w:ascii="宋体" w:hAnsi="宋体" w:eastAsia="宋体" w:cs="微软雅黑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微软雅黑"/>
                <w:color w:val="auto"/>
                <w:sz w:val="28"/>
                <w:szCs w:val="28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 w:cs="微软雅黑"/>
                <w:color w:val="auto"/>
                <w:sz w:val="28"/>
                <w:szCs w:val="28"/>
                <w:highlight w:val="none"/>
              </w:rPr>
              <w:t>.</w:t>
            </w:r>
            <w:r>
              <w:rPr>
                <w:rFonts w:ascii="宋体" w:hAnsi="宋体" w:eastAsia="宋体" w:cs="微软雅黑"/>
                <w:color w:val="auto"/>
                <w:sz w:val="28"/>
                <w:szCs w:val="28"/>
                <w:highlight w:val="none"/>
              </w:rPr>
              <w:t>1.</w:t>
            </w:r>
            <w:r>
              <w:rPr>
                <w:rFonts w:hint="eastAsia" w:ascii="宋体" w:hAnsi="宋体" w:eastAsia="宋体" w:cs="微软雅黑"/>
                <w:color w:val="auto"/>
                <w:sz w:val="28"/>
                <w:szCs w:val="28"/>
                <w:highlight w:val="none"/>
              </w:rPr>
              <w:t>1老年人常用药物的不良反应及常见风险防范措施</w:t>
            </w:r>
          </w:p>
          <w:p>
            <w:pPr>
              <w:pStyle w:val="15"/>
              <w:spacing w:line="360" w:lineRule="auto"/>
              <w:ind w:right="101"/>
              <w:rPr>
                <w:rFonts w:ascii="宋体" w:hAnsi="宋体" w:eastAsia="宋体" w:cs="微软雅黑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微软雅黑"/>
                <w:color w:val="auto"/>
                <w:sz w:val="28"/>
                <w:szCs w:val="28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 w:cs="微软雅黑"/>
                <w:color w:val="auto"/>
                <w:sz w:val="28"/>
                <w:szCs w:val="28"/>
                <w:highlight w:val="none"/>
              </w:rPr>
              <w:t>.</w:t>
            </w:r>
            <w:r>
              <w:rPr>
                <w:rFonts w:ascii="宋体" w:hAnsi="宋体" w:eastAsia="宋体" w:cs="微软雅黑"/>
                <w:color w:val="auto"/>
                <w:sz w:val="28"/>
                <w:szCs w:val="28"/>
                <w:highlight w:val="none"/>
              </w:rPr>
              <w:t>1</w:t>
            </w:r>
            <w:r>
              <w:rPr>
                <w:rFonts w:hint="eastAsia" w:ascii="宋体" w:hAnsi="宋体" w:eastAsia="宋体" w:cs="微软雅黑"/>
                <w:color w:val="auto"/>
                <w:sz w:val="28"/>
                <w:szCs w:val="28"/>
                <w:highlight w:val="none"/>
              </w:rPr>
              <w:t>.2老年人多重用药的风险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8" w:type="pct"/>
            <w:vMerge w:val="continue"/>
            <w:tcBorders>
              <w:left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spacing w:line="360" w:lineRule="auto"/>
              <w:rPr>
                <w:rFonts w:ascii="宋体" w:hAnsi="宋体" w:eastAsia="宋体"/>
                <w:color w:val="auto"/>
                <w:sz w:val="28"/>
                <w:szCs w:val="28"/>
              </w:rPr>
            </w:pPr>
          </w:p>
        </w:tc>
        <w:tc>
          <w:tcPr>
            <w:tcW w:w="872" w:type="pc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15"/>
              <w:widowControl/>
              <w:spacing w:beforeAutospacing="0" w:afterAutospacing="0" w:line="360" w:lineRule="auto"/>
              <w:rPr>
                <w:rFonts w:ascii="宋体" w:hAnsi="宋体" w:eastAsia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微软雅黑"/>
                <w:color w:val="auto"/>
                <w:sz w:val="28"/>
                <w:szCs w:val="28"/>
                <w:highlight w:val="none"/>
                <w:lang w:val="en-US" w:eastAsia="zh-CN"/>
              </w:rPr>
              <w:t>1</w:t>
            </w:r>
            <w:r>
              <w:rPr>
                <w:rFonts w:ascii="宋体" w:hAnsi="宋体" w:eastAsia="宋体" w:cs="微软雅黑"/>
                <w:color w:val="auto"/>
                <w:sz w:val="28"/>
                <w:szCs w:val="28"/>
                <w:highlight w:val="none"/>
              </w:rPr>
              <w:t>.2</w:t>
            </w:r>
            <w:r>
              <w:rPr>
                <w:rFonts w:hint="eastAsia" w:ascii="宋体" w:hAnsi="宋体" w:eastAsia="宋体" w:cs="微软雅黑"/>
                <w:color w:val="auto"/>
                <w:sz w:val="28"/>
                <w:szCs w:val="28"/>
                <w:highlight w:val="none"/>
              </w:rPr>
              <w:t>风险应对</w:t>
            </w:r>
          </w:p>
        </w:tc>
        <w:tc>
          <w:tcPr>
            <w:tcW w:w="3329" w:type="pc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15"/>
              <w:widowControl/>
              <w:spacing w:beforeAutospacing="0" w:afterAutospacing="0" w:line="360" w:lineRule="auto"/>
              <w:ind w:right="101"/>
              <w:rPr>
                <w:rFonts w:ascii="宋体" w:hAnsi="宋体" w:eastAsia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微软雅黑"/>
                <w:color w:val="auto"/>
                <w:sz w:val="28"/>
                <w:szCs w:val="28"/>
                <w:highlight w:val="none"/>
                <w:lang w:val="en-US" w:eastAsia="zh-CN"/>
              </w:rPr>
              <w:t>1</w:t>
            </w:r>
            <w:r>
              <w:rPr>
                <w:rFonts w:ascii="宋体" w:hAnsi="宋体" w:eastAsia="宋体" w:cs="微软雅黑"/>
                <w:color w:val="auto"/>
                <w:sz w:val="28"/>
                <w:szCs w:val="28"/>
                <w:highlight w:val="none"/>
              </w:rPr>
              <w:t>.2.1</w:t>
            </w:r>
            <w:r>
              <w:rPr>
                <w:rFonts w:hint="eastAsia" w:ascii="宋体" w:hAnsi="宋体" w:eastAsia="宋体" w:cs="微软雅黑"/>
                <w:color w:val="auto"/>
                <w:sz w:val="28"/>
                <w:szCs w:val="28"/>
                <w:highlight w:val="none"/>
              </w:rPr>
              <w:t>老年人跌倒、压疮、走失、噎食、误吸、烫伤、冻伤、中毒、中暑的评估方法及应对措施</w:t>
            </w:r>
          </w:p>
          <w:p>
            <w:pPr>
              <w:pStyle w:val="15"/>
              <w:widowControl/>
              <w:spacing w:beforeAutospacing="0" w:afterAutospacing="0" w:line="360" w:lineRule="auto"/>
              <w:ind w:right="101"/>
              <w:rPr>
                <w:rFonts w:ascii="宋体" w:hAnsi="宋体" w:eastAsia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微软雅黑"/>
                <w:color w:val="auto"/>
                <w:sz w:val="28"/>
                <w:szCs w:val="28"/>
                <w:highlight w:val="none"/>
                <w:lang w:val="en-US" w:eastAsia="zh-CN"/>
              </w:rPr>
              <w:t>1</w:t>
            </w:r>
            <w:r>
              <w:rPr>
                <w:rFonts w:ascii="宋体" w:hAnsi="宋体" w:eastAsia="宋体" w:cs="微软雅黑"/>
                <w:color w:val="auto"/>
                <w:sz w:val="28"/>
                <w:szCs w:val="28"/>
                <w:highlight w:val="none"/>
              </w:rPr>
              <w:t>.2.</w:t>
            </w:r>
            <w:r>
              <w:rPr>
                <w:rFonts w:hint="eastAsia" w:ascii="宋体" w:hAnsi="宋体" w:eastAsia="宋体" w:cs="微软雅黑"/>
                <w:color w:val="auto"/>
                <w:sz w:val="28"/>
                <w:szCs w:val="28"/>
                <w:highlight w:val="none"/>
              </w:rPr>
              <w:t>2老年人急性创伤、肌肉骨骼关节损伤等的应急处置方法</w:t>
            </w:r>
          </w:p>
          <w:p>
            <w:pPr>
              <w:pStyle w:val="15"/>
              <w:widowControl/>
              <w:spacing w:beforeAutospacing="0" w:afterAutospacing="0" w:line="360" w:lineRule="auto"/>
              <w:ind w:right="101"/>
              <w:rPr>
                <w:rFonts w:ascii="宋体" w:hAnsi="宋体" w:eastAsia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微软雅黑"/>
                <w:color w:val="auto"/>
                <w:sz w:val="28"/>
                <w:szCs w:val="28"/>
                <w:highlight w:val="none"/>
                <w:lang w:val="en-US" w:eastAsia="zh-CN"/>
              </w:rPr>
              <w:t>1</w:t>
            </w:r>
            <w:r>
              <w:rPr>
                <w:rFonts w:ascii="宋体" w:hAnsi="宋体" w:eastAsia="宋体" w:cs="微软雅黑"/>
                <w:color w:val="auto"/>
                <w:sz w:val="28"/>
                <w:szCs w:val="28"/>
                <w:highlight w:val="none"/>
              </w:rPr>
              <w:t>.2</w:t>
            </w:r>
            <w:r>
              <w:rPr>
                <w:rFonts w:hint="eastAsia" w:ascii="宋体" w:hAnsi="宋体" w:eastAsia="宋体" w:cs="微软雅黑"/>
                <w:color w:val="auto"/>
                <w:sz w:val="28"/>
                <w:szCs w:val="28"/>
                <w:highlight w:val="none"/>
              </w:rPr>
              <w:t>.3安全转运流程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8" w:type="pct"/>
            <w:vMerge w:val="continue"/>
            <w:tcBorders>
              <w:left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spacing w:line="360" w:lineRule="auto"/>
              <w:rPr>
                <w:rFonts w:ascii="宋体" w:hAnsi="宋体" w:eastAsia="宋体"/>
                <w:color w:val="auto"/>
                <w:sz w:val="28"/>
                <w:szCs w:val="28"/>
              </w:rPr>
            </w:pPr>
          </w:p>
        </w:tc>
        <w:tc>
          <w:tcPr>
            <w:tcW w:w="872" w:type="pc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15"/>
              <w:widowControl/>
              <w:spacing w:beforeAutospacing="0" w:afterAutospacing="0" w:line="360" w:lineRule="auto"/>
              <w:rPr>
                <w:rFonts w:ascii="宋体" w:hAnsi="宋体" w:eastAsia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微软雅黑"/>
                <w:color w:val="auto"/>
                <w:sz w:val="28"/>
                <w:szCs w:val="28"/>
                <w:highlight w:val="none"/>
                <w:lang w:val="en-US" w:eastAsia="zh-CN"/>
              </w:rPr>
              <w:t>1</w:t>
            </w:r>
            <w:r>
              <w:rPr>
                <w:rFonts w:ascii="宋体" w:hAnsi="宋体" w:eastAsia="宋体" w:cs="微软雅黑"/>
                <w:color w:val="auto"/>
                <w:sz w:val="28"/>
                <w:szCs w:val="28"/>
                <w:highlight w:val="none"/>
              </w:rPr>
              <w:t>.3</w:t>
            </w:r>
            <w:r>
              <w:rPr>
                <w:rFonts w:hint="eastAsia" w:ascii="宋体" w:hAnsi="宋体" w:eastAsia="宋体" w:cs="微软雅黑"/>
                <w:color w:val="auto"/>
                <w:sz w:val="28"/>
                <w:szCs w:val="28"/>
                <w:highlight w:val="none"/>
              </w:rPr>
              <w:t>护理协助</w:t>
            </w:r>
          </w:p>
        </w:tc>
        <w:tc>
          <w:tcPr>
            <w:tcW w:w="3329" w:type="pc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15"/>
              <w:widowControl/>
              <w:spacing w:beforeAutospacing="0" w:afterAutospacing="0" w:line="360" w:lineRule="auto"/>
              <w:ind w:right="101"/>
              <w:rPr>
                <w:rFonts w:ascii="宋体" w:hAnsi="宋体" w:eastAsia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微软雅黑"/>
                <w:color w:val="auto"/>
                <w:sz w:val="28"/>
                <w:szCs w:val="28"/>
                <w:highlight w:val="none"/>
                <w:lang w:val="en-US" w:eastAsia="zh-CN"/>
              </w:rPr>
              <w:t>1</w:t>
            </w:r>
            <w:r>
              <w:rPr>
                <w:rFonts w:ascii="宋体" w:hAnsi="宋体" w:eastAsia="宋体" w:cs="微软雅黑"/>
                <w:color w:val="auto"/>
                <w:sz w:val="28"/>
                <w:szCs w:val="28"/>
                <w:highlight w:val="none"/>
              </w:rPr>
              <w:t>.</w:t>
            </w:r>
            <w:r>
              <w:rPr>
                <w:rFonts w:hint="eastAsia" w:ascii="宋体" w:hAnsi="宋体" w:eastAsia="宋体" w:cs="微软雅黑"/>
                <w:color w:val="auto"/>
                <w:sz w:val="28"/>
                <w:szCs w:val="28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微软雅黑"/>
                <w:color w:val="auto"/>
                <w:sz w:val="28"/>
                <w:szCs w:val="28"/>
                <w:highlight w:val="none"/>
              </w:rPr>
              <w:t>.1 Ⅲ度压疮老年人的照护</w:t>
            </w:r>
          </w:p>
          <w:p>
            <w:pPr>
              <w:pStyle w:val="15"/>
              <w:widowControl/>
              <w:spacing w:beforeAutospacing="0" w:afterAutospacing="0" w:line="360" w:lineRule="auto"/>
              <w:ind w:right="101"/>
              <w:rPr>
                <w:rFonts w:ascii="宋体" w:hAnsi="宋体" w:eastAsia="宋体" w:cs="微软雅黑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微软雅黑"/>
                <w:color w:val="auto"/>
                <w:sz w:val="28"/>
                <w:szCs w:val="28"/>
                <w:highlight w:val="none"/>
                <w:lang w:val="en-US" w:eastAsia="zh-CN"/>
              </w:rPr>
              <w:t>1</w:t>
            </w:r>
            <w:r>
              <w:rPr>
                <w:rFonts w:ascii="宋体" w:hAnsi="宋体" w:eastAsia="宋体" w:cs="微软雅黑"/>
                <w:color w:val="auto"/>
                <w:sz w:val="28"/>
                <w:szCs w:val="28"/>
                <w:highlight w:val="none"/>
              </w:rPr>
              <w:t>.</w:t>
            </w:r>
            <w:r>
              <w:rPr>
                <w:rFonts w:hint="eastAsia" w:ascii="宋体" w:hAnsi="宋体" w:eastAsia="宋体" w:cs="微软雅黑"/>
                <w:color w:val="auto"/>
                <w:sz w:val="28"/>
                <w:szCs w:val="28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微软雅黑"/>
                <w:color w:val="auto"/>
                <w:sz w:val="28"/>
                <w:szCs w:val="28"/>
                <w:highlight w:val="none"/>
              </w:rPr>
              <w:t>.2雾化吸入、口腔吸痰、吸氧操作的方法和注意事项</w:t>
            </w:r>
          </w:p>
          <w:p>
            <w:pPr>
              <w:pStyle w:val="15"/>
              <w:widowControl/>
              <w:spacing w:beforeAutospacing="0" w:afterAutospacing="0" w:line="360" w:lineRule="auto"/>
              <w:ind w:right="101"/>
              <w:rPr>
                <w:rFonts w:ascii="宋体" w:hAnsi="宋体" w:eastAsia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微软雅黑"/>
                <w:color w:val="auto"/>
                <w:sz w:val="28"/>
                <w:szCs w:val="28"/>
                <w:highlight w:val="none"/>
                <w:lang w:val="en-US" w:eastAsia="zh-CN"/>
              </w:rPr>
              <w:t>1</w:t>
            </w:r>
            <w:r>
              <w:rPr>
                <w:rFonts w:ascii="宋体" w:hAnsi="宋体" w:eastAsia="宋体" w:cs="微软雅黑"/>
                <w:color w:val="auto"/>
                <w:sz w:val="28"/>
                <w:szCs w:val="28"/>
                <w:highlight w:val="none"/>
              </w:rPr>
              <w:t>.</w:t>
            </w:r>
            <w:r>
              <w:rPr>
                <w:rFonts w:hint="eastAsia" w:ascii="宋体" w:hAnsi="宋体" w:eastAsia="宋体" w:cs="微软雅黑"/>
                <w:color w:val="auto"/>
                <w:sz w:val="28"/>
                <w:szCs w:val="28"/>
                <w:highlight w:val="none"/>
                <w:lang w:val="en-US" w:eastAsia="zh-CN"/>
              </w:rPr>
              <w:t>3</w:t>
            </w:r>
            <w:r>
              <w:rPr>
                <w:rFonts w:ascii="宋体" w:hAnsi="宋体" w:eastAsia="宋体" w:cs="微软雅黑"/>
                <w:color w:val="auto"/>
                <w:sz w:val="28"/>
                <w:szCs w:val="28"/>
                <w:highlight w:val="none"/>
              </w:rPr>
              <w:t>.3</w:t>
            </w:r>
            <w:r>
              <w:rPr>
                <w:rFonts w:hint="eastAsia" w:ascii="宋体" w:hAnsi="宋体" w:eastAsia="宋体" w:cs="微软雅黑"/>
                <w:color w:val="auto"/>
                <w:sz w:val="28"/>
                <w:szCs w:val="28"/>
                <w:highlight w:val="none"/>
              </w:rPr>
              <w:t>气道护理知识，排痰护理知识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8" w:type="pct"/>
            <w:vMerge w:val="continue"/>
            <w:tcBorders>
              <w:left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spacing w:line="360" w:lineRule="auto"/>
              <w:rPr>
                <w:rFonts w:ascii="宋体" w:hAnsi="宋体" w:eastAsia="宋体"/>
                <w:color w:val="auto"/>
                <w:sz w:val="28"/>
                <w:szCs w:val="28"/>
              </w:rPr>
            </w:pPr>
          </w:p>
        </w:tc>
        <w:tc>
          <w:tcPr>
            <w:tcW w:w="872" w:type="pc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15"/>
              <w:widowControl/>
              <w:spacing w:beforeAutospacing="0" w:afterAutospacing="0" w:line="360" w:lineRule="auto"/>
              <w:rPr>
                <w:rFonts w:ascii="宋体" w:hAnsi="宋体" w:eastAsia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微软雅黑"/>
                <w:color w:val="auto"/>
                <w:sz w:val="28"/>
                <w:szCs w:val="28"/>
                <w:highlight w:val="none"/>
                <w:lang w:val="en-US" w:eastAsia="zh-CN"/>
              </w:rPr>
              <w:t>1</w:t>
            </w:r>
            <w:r>
              <w:rPr>
                <w:rFonts w:ascii="宋体" w:hAnsi="宋体" w:eastAsia="宋体" w:cs="微软雅黑"/>
                <w:color w:val="auto"/>
                <w:sz w:val="28"/>
                <w:szCs w:val="28"/>
                <w:highlight w:val="none"/>
              </w:rPr>
              <w:t>.</w:t>
            </w:r>
            <w:r>
              <w:rPr>
                <w:rFonts w:hint="eastAsia" w:ascii="宋体" w:hAnsi="宋体" w:eastAsia="宋体" w:cs="微软雅黑"/>
                <w:color w:val="auto"/>
                <w:sz w:val="28"/>
                <w:szCs w:val="28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 w:eastAsia="宋体" w:cs="微软雅黑"/>
                <w:color w:val="auto"/>
                <w:sz w:val="28"/>
                <w:szCs w:val="28"/>
                <w:highlight w:val="none"/>
              </w:rPr>
              <w:t>失智照护</w:t>
            </w:r>
          </w:p>
        </w:tc>
        <w:tc>
          <w:tcPr>
            <w:tcW w:w="3329" w:type="pc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15"/>
              <w:widowControl/>
              <w:spacing w:beforeAutospacing="0" w:afterAutospacing="0" w:line="360" w:lineRule="auto"/>
              <w:ind w:right="101"/>
              <w:rPr>
                <w:rFonts w:ascii="宋体" w:hAnsi="宋体" w:eastAsia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微软雅黑"/>
                <w:color w:val="auto"/>
                <w:sz w:val="28"/>
                <w:szCs w:val="28"/>
                <w:highlight w:val="none"/>
                <w:lang w:val="en-US" w:eastAsia="zh-CN"/>
              </w:rPr>
              <w:t>1</w:t>
            </w:r>
            <w:r>
              <w:rPr>
                <w:rFonts w:ascii="宋体" w:hAnsi="宋体" w:eastAsia="宋体" w:cs="微软雅黑"/>
                <w:color w:val="auto"/>
                <w:sz w:val="28"/>
                <w:szCs w:val="28"/>
                <w:highlight w:val="none"/>
              </w:rPr>
              <w:t>.</w:t>
            </w:r>
            <w:r>
              <w:rPr>
                <w:rFonts w:hint="eastAsia" w:ascii="宋体" w:hAnsi="宋体" w:eastAsia="宋体" w:cs="微软雅黑"/>
                <w:color w:val="auto"/>
                <w:sz w:val="28"/>
                <w:szCs w:val="28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 w:eastAsia="宋体" w:cs="微软雅黑"/>
                <w:color w:val="auto"/>
                <w:sz w:val="28"/>
                <w:szCs w:val="28"/>
                <w:highlight w:val="none"/>
              </w:rPr>
              <w:t>.1失智老年人特殊异常行为表现及应对措施</w:t>
            </w:r>
          </w:p>
          <w:p>
            <w:pPr>
              <w:pStyle w:val="15"/>
              <w:widowControl/>
              <w:spacing w:beforeAutospacing="0" w:afterAutospacing="0" w:line="360" w:lineRule="auto"/>
              <w:ind w:right="101"/>
              <w:rPr>
                <w:rFonts w:ascii="宋体" w:hAnsi="宋体" w:eastAsia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微软雅黑"/>
                <w:color w:val="auto"/>
                <w:sz w:val="28"/>
                <w:szCs w:val="28"/>
                <w:highlight w:val="none"/>
                <w:lang w:val="en-US" w:eastAsia="zh-CN"/>
              </w:rPr>
              <w:t>1</w:t>
            </w:r>
            <w:r>
              <w:rPr>
                <w:rFonts w:ascii="宋体" w:hAnsi="宋体" w:eastAsia="宋体" w:cs="微软雅黑"/>
                <w:color w:val="auto"/>
                <w:sz w:val="28"/>
                <w:szCs w:val="28"/>
                <w:highlight w:val="none"/>
              </w:rPr>
              <w:t>.</w:t>
            </w:r>
            <w:r>
              <w:rPr>
                <w:rFonts w:hint="eastAsia" w:ascii="宋体" w:hAnsi="宋体" w:eastAsia="宋体" w:cs="微软雅黑"/>
                <w:color w:val="auto"/>
                <w:sz w:val="28"/>
                <w:szCs w:val="28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 w:eastAsia="宋体" w:cs="微软雅黑"/>
                <w:color w:val="auto"/>
                <w:sz w:val="28"/>
                <w:szCs w:val="28"/>
                <w:highlight w:val="none"/>
              </w:rPr>
              <w:t>.2失智老年人常见环境风险及处理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8" w:type="pct"/>
            <w:vMerge w:val="continue"/>
            <w:tcBorders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spacing w:line="360" w:lineRule="auto"/>
              <w:rPr>
                <w:rFonts w:ascii="宋体" w:hAnsi="宋体" w:eastAsia="宋体"/>
                <w:color w:val="auto"/>
                <w:sz w:val="28"/>
                <w:szCs w:val="28"/>
              </w:rPr>
            </w:pPr>
          </w:p>
        </w:tc>
        <w:tc>
          <w:tcPr>
            <w:tcW w:w="872" w:type="pc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15"/>
              <w:widowControl/>
              <w:spacing w:beforeAutospacing="0" w:afterAutospacing="0" w:line="360" w:lineRule="auto"/>
              <w:rPr>
                <w:rFonts w:ascii="宋体" w:hAnsi="宋体" w:eastAsia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微软雅黑"/>
                <w:color w:val="auto"/>
                <w:sz w:val="28"/>
                <w:szCs w:val="28"/>
                <w:highlight w:val="none"/>
                <w:lang w:val="en-US" w:eastAsia="zh-CN"/>
              </w:rPr>
              <w:t>1</w:t>
            </w:r>
            <w:r>
              <w:rPr>
                <w:rFonts w:ascii="宋体" w:hAnsi="宋体" w:eastAsia="宋体" w:cs="微软雅黑"/>
                <w:color w:val="auto"/>
                <w:sz w:val="28"/>
                <w:szCs w:val="28"/>
                <w:highlight w:val="none"/>
              </w:rPr>
              <w:t>.</w:t>
            </w:r>
            <w:r>
              <w:rPr>
                <w:rFonts w:hint="eastAsia" w:ascii="宋体" w:hAnsi="宋体" w:eastAsia="宋体" w:cs="微软雅黑"/>
                <w:color w:val="auto"/>
                <w:sz w:val="28"/>
                <w:szCs w:val="28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 w:cs="微软雅黑"/>
                <w:color w:val="auto"/>
                <w:sz w:val="28"/>
                <w:szCs w:val="28"/>
                <w:highlight w:val="none"/>
              </w:rPr>
              <w:t>安宁服务</w:t>
            </w:r>
          </w:p>
        </w:tc>
        <w:tc>
          <w:tcPr>
            <w:tcW w:w="3329" w:type="pc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15"/>
              <w:widowControl/>
              <w:spacing w:beforeAutospacing="0" w:afterAutospacing="0" w:line="360" w:lineRule="auto"/>
              <w:ind w:right="101"/>
              <w:rPr>
                <w:rFonts w:ascii="宋体" w:hAnsi="宋体" w:eastAsia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微软雅黑"/>
                <w:color w:val="auto"/>
                <w:sz w:val="28"/>
                <w:szCs w:val="28"/>
                <w:highlight w:val="none"/>
                <w:lang w:val="en-US" w:eastAsia="zh-CN"/>
              </w:rPr>
              <w:t>1</w:t>
            </w:r>
            <w:r>
              <w:rPr>
                <w:rFonts w:ascii="宋体" w:hAnsi="宋体" w:eastAsia="宋体" w:cs="微软雅黑"/>
                <w:color w:val="auto"/>
                <w:sz w:val="28"/>
                <w:szCs w:val="28"/>
                <w:highlight w:val="none"/>
              </w:rPr>
              <w:t>.</w:t>
            </w:r>
            <w:r>
              <w:rPr>
                <w:rFonts w:hint="eastAsia" w:ascii="宋体" w:hAnsi="宋体" w:eastAsia="宋体" w:cs="微软雅黑"/>
                <w:color w:val="auto"/>
                <w:sz w:val="28"/>
                <w:szCs w:val="28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 w:cs="微软雅黑"/>
                <w:color w:val="auto"/>
                <w:sz w:val="28"/>
                <w:szCs w:val="28"/>
                <w:highlight w:val="none"/>
              </w:rPr>
              <w:t>.1心理慰藉的注意事项</w:t>
            </w:r>
          </w:p>
          <w:p>
            <w:pPr>
              <w:pStyle w:val="15"/>
              <w:widowControl/>
              <w:spacing w:beforeAutospacing="0" w:afterAutospacing="0" w:line="360" w:lineRule="auto"/>
              <w:ind w:right="101"/>
              <w:rPr>
                <w:rFonts w:ascii="宋体" w:hAnsi="宋体" w:eastAsia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微软雅黑"/>
                <w:color w:val="auto"/>
                <w:sz w:val="28"/>
                <w:szCs w:val="28"/>
                <w:highlight w:val="none"/>
                <w:lang w:val="en-US" w:eastAsia="zh-CN"/>
              </w:rPr>
              <w:t>1</w:t>
            </w:r>
            <w:r>
              <w:rPr>
                <w:rFonts w:ascii="宋体" w:hAnsi="宋体" w:eastAsia="宋体" w:cs="微软雅黑"/>
                <w:color w:val="auto"/>
                <w:sz w:val="28"/>
                <w:szCs w:val="28"/>
                <w:highlight w:val="none"/>
              </w:rPr>
              <w:t>.</w:t>
            </w:r>
            <w:r>
              <w:rPr>
                <w:rFonts w:hint="eastAsia" w:ascii="宋体" w:hAnsi="宋体" w:eastAsia="宋体" w:cs="微软雅黑"/>
                <w:color w:val="auto"/>
                <w:sz w:val="28"/>
                <w:szCs w:val="28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 w:cs="微软雅黑"/>
                <w:color w:val="auto"/>
                <w:sz w:val="28"/>
                <w:szCs w:val="28"/>
                <w:highlight w:val="none"/>
              </w:rPr>
              <w:t>.2哀伤应对的常见方法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8" w:type="pct"/>
            <w:vMerge w:val="continue"/>
            <w:tcBorders>
              <w:left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spacing w:line="360" w:lineRule="auto"/>
              <w:rPr>
                <w:rFonts w:ascii="宋体" w:hAnsi="宋体" w:eastAsia="宋体"/>
                <w:b/>
                <w:color w:val="auto"/>
                <w:sz w:val="28"/>
                <w:szCs w:val="28"/>
              </w:rPr>
            </w:pPr>
          </w:p>
        </w:tc>
        <w:tc>
          <w:tcPr>
            <w:tcW w:w="872" w:type="pc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15"/>
              <w:widowControl/>
              <w:spacing w:beforeAutospacing="0" w:afterAutospacing="0" w:line="360" w:lineRule="auto"/>
              <w:rPr>
                <w:rFonts w:ascii="宋体" w:hAnsi="宋体" w:eastAsia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微软雅黑"/>
                <w:color w:val="auto"/>
                <w:sz w:val="28"/>
                <w:szCs w:val="28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微软雅黑"/>
                <w:color w:val="auto"/>
                <w:sz w:val="28"/>
                <w:szCs w:val="28"/>
                <w:highlight w:val="none"/>
              </w:rPr>
              <w:t>.</w:t>
            </w:r>
            <w:r>
              <w:rPr>
                <w:rFonts w:hint="eastAsia" w:ascii="宋体" w:hAnsi="宋体" w:eastAsia="宋体" w:cs="微软雅黑"/>
                <w:color w:val="auto"/>
                <w:sz w:val="28"/>
                <w:szCs w:val="28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 w:cs="微软雅黑"/>
                <w:color w:val="auto"/>
                <w:sz w:val="28"/>
                <w:szCs w:val="28"/>
                <w:highlight w:val="none"/>
              </w:rPr>
              <w:t>功能促进</w:t>
            </w:r>
          </w:p>
        </w:tc>
        <w:tc>
          <w:tcPr>
            <w:tcW w:w="3329" w:type="pc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15"/>
              <w:widowControl/>
              <w:spacing w:beforeAutospacing="0" w:afterAutospacing="0" w:line="360" w:lineRule="auto"/>
              <w:ind w:right="101"/>
              <w:rPr>
                <w:rFonts w:ascii="宋体" w:hAnsi="宋体" w:eastAsia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微软雅黑"/>
                <w:color w:val="auto"/>
                <w:sz w:val="28"/>
                <w:szCs w:val="28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微软雅黑"/>
                <w:color w:val="auto"/>
                <w:sz w:val="28"/>
                <w:szCs w:val="28"/>
                <w:highlight w:val="none"/>
              </w:rPr>
              <w:t>.</w:t>
            </w:r>
            <w:r>
              <w:rPr>
                <w:rFonts w:hint="eastAsia" w:ascii="宋体" w:hAnsi="宋体" w:eastAsia="宋体" w:cs="微软雅黑"/>
                <w:color w:val="auto"/>
                <w:sz w:val="28"/>
                <w:szCs w:val="28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 w:cs="微软雅黑"/>
                <w:color w:val="auto"/>
                <w:sz w:val="28"/>
                <w:szCs w:val="28"/>
                <w:highlight w:val="none"/>
              </w:rPr>
              <w:t>.1老年人常用康复体操方法、适用对象与注意事项</w:t>
            </w:r>
          </w:p>
          <w:p>
            <w:pPr>
              <w:pStyle w:val="15"/>
              <w:widowControl/>
              <w:spacing w:beforeAutospacing="0" w:afterAutospacing="0" w:line="360" w:lineRule="auto"/>
              <w:ind w:right="101"/>
              <w:rPr>
                <w:rFonts w:ascii="宋体" w:hAnsi="宋体" w:eastAsia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微软雅黑"/>
                <w:color w:val="auto"/>
                <w:sz w:val="28"/>
                <w:szCs w:val="28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微软雅黑"/>
                <w:color w:val="auto"/>
                <w:sz w:val="28"/>
                <w:szCs w:val="28"/>
                <w:highlight w:val="none"/>
              </w:rPr>
              <w:t>.</w:t>
            </w:r>
            <w:r>
              <w:rPr>
                <w:rFonts w:hint="eastAsia" w:ascii="宋体" w:hAnsi="宋体" w:eastAsia="宋体" w:cs="微软雅黑"/>
                <w:color w:val="auto"/>
                <w:sz w:val="28"/>
                <w:szCs w:val="28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 w:cs="微软雅黑"/>
                <w:color w:val="auto"/>
                <w:sz w:val="28"/>
                <w:szCs w:val="28"/>
                <w:highlight w:val="none"/>
              </w:rPr>
              <w:t>.2老年人行走、上下楼梯时的平衡与协调性控制方法与注意事项</w:t>
            </w:r>
          </w:p>
          <w:p>
            <w:pPr>
              <w:pStyle w:val="15"/>
              <w:widowControl/>
              <w:spacing w:beforeAutospacing="0" w:afterAutospacing="0" w:line="360" w:lineRule="auto"/>
              <w:ind w:right="101"/>
              <w:rPr>
                <w:rFonts w:ascii="宋体" w:hAnsi="宋体" w:eastAsia="宋体" w:cs="微软雅黑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微软雅黑"/>
                <w:color w:val="auto"/>
                <w:sz w:val="28"/>
                <w:szCs w:val="28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微软雅黑"/>
                <w:color w:val="auto"/>
                <w:sz w:val="28"/>
                <w:szCs w:val="28"/>
                <w:highlight w:val="none"/>
              </w:rPr>
              <w:t>.</w:t>
            </w:r>
            <w:r>
              <w:rPr>
                <w:rFonts w:hint="eastAsia" w:ascii="宋体" w:hAnsi="宋体" w:eastAsia="宋体" w:cs="微软雅黑"/>
                <w:color w:val="auto"/>
                <w:sz w:val="28"/>
                <w:szCs w:val="28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 w:cs="微软雅黑"/>
                <w:color w:val="auto"/>
                <w:sz w:val="28"/>
                <w:szCs w:val="28"/>
                <w:highlight w:val="none"/>
              </w:rPr>
              <w:t>.3安全防护性辅助器具种类和使用方法</w:t>
            </w:r>
          </w:p>
          <w:p>
            <w:pPr>
              <w:pStyle w:val="15"/>
              <w:widowControl/>
              <w:spacing w:beforeAutospacing="0" w:afterAutospacing="0" w:line="360" w:lineRule="auto"/>
              <w:ind w:right="101"/>
              <w:rPr>
                <w:rFonts w:ascii="宋体" w:hAnsi="宋体" w:eastAsia="宋体" w:cs="微软雅黑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微软雅黑"/>
                <w:color w:val="auto"/>
                <w:sz w:val="28"/>
                <w:szCs w:val="28"/>
                <w:highlight w:val="none"/>
                <w:lang w:val="en-US" w:eastAsia="zh-CN"/>
              </w:rPr>
              <w:t>2</w:t>
            </w:r>
            <w:r>
              <w:rPr>
                <w:rFonts w:ascii="宋体" w:hAnsi="宋体" w:eastAsia="宋体" w:cs="微软雅黑"/>
                <w:color w:val="auto"/>
                <w:sz w:val="28"/>
                <w:szCs w:val="28"/>
                <w:highlight w:val="none"/>
              </w:rPr>
              <w:t>.</w:t>
            </w:r>
            <w:r>
              <w:rPr>
                <w:rFonts w:hint="eastAsia" w:ascii="宋体" w:hAnsi="宋体" w:eastAsia="宋体" w:cs="微软雅黑"/>
                <w:color w:val="auto"/>
                <w:sz w:val="28"/>
                <w:szCs w:val="28"/>
                <w:highlight w:val="none"/>
                <w:lang w:val="en-US" w:eastAsia="zh-CN"/>
              </w:rPr>
              <w:t>1</w:t>
            </w:r>
            <w:r>
              <w:rPr>
                <w:rFonts w:ascii="宋体" w:hAnsi="宋体" w:eastAsia="宋体" w:cs="微软雅黑"/>
                <w:color w:val="auto"/>
                <w:sz w:val="28"/>
                <w:szCs w:val="28"/>
                <w:highlight w:val="none"/>
              </w:rPr>
              <w:t>.4</w:t>
            </w:r>
            <w:r>
              <w:rPr>
                <w:rFonts w:hint="eastAsia" w:ascii="宋体" w:hAnsi="宋体" w:eastAsia="宋体" w:cs="微软雅黑"/>
                <w:color w:val="auto"/>
                <w:sz w:val="28"/>
                <w:szCs w:val="28"/>
                <w:highlight w:val="none"/>
              </w:rPr>
              <w:t>中医基础理论与老年健康相关知识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8" w:type="pct"/>
            <w:vMerge w:val="continue"/>
            <w:tcBorders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spacing w:line="360" w:lineRule="auto"/>
              <w:rPr>
                <w:rFonts w:ascii="宋体" w:hAnsi="宋体" w:eastAsia="宋体"/>
                <w:b/>
                <w:color w:val="auto"/>
                <w:sz w:val="28"/>
                <w:szCs w:val="28"/>
              </w:rPr>
            </w:pPr>
          </w:p>
        </w:tc>
        <w:tc>
          <w:tcPr>
            <w:tcW w:w="872" w:type="pc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15"/>
              <w:widowControl/>
              <w:spacing w:beforeAutospacing="0" w:afterAutospacing="0" w:line="360" w:lineRule="auto"/>
              <w:rPr>
                <w:rFonts w:ascii="宋体" w:hAnsi="宋体" w:eastAsia="宋体" w:cs="微软雅黑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微软雅黑"/>
                <w:color w:val="auto"/>
                <w:sz w:val="28"/>
                <w:szCs w:val="28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微软雅黑"/>
                <w:color w:val="auto"/>
                <w:sz w:val="28"/>
                <w:szCs w:val="28"/>
                <w:highlight w:val="none"/>
              </w:rPr>
              <w:t>.</w:t>
            </w:r>
            <w:r>
              <w:rPr>
                <w:rFonts w:hint="eastAsia" w:ascii="宋体" w:hAnsi="宋体" w:eastAsia="宋体" w:cs="微软雅黑"/>
                <w:color w:val="auto"/>
                <w:sz w:val="28"/>
                <w:szCs w:val="28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微软雅黑"/>
                <w:color w:val="auto"/>
                <w:sz w:val="28"/>
                <w:szCs w:val="28"/>
                <w:highlight w:val="none"/>
              </w:rPr>
              <w:t>认知训练</w:t>
            </w:r>
          </w:p>
        </w:tc>
        <w:tc>
          <w:tcPr>
            <w:tcW w:w="3329" w:type="pc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15"/>
              <w:widowControl/>
              <w:spacing w:beforeAutospacing="0" w:afterAutospacing="0" w:line="360" w:lineRule="auto"/>
              <w:ind w:right="101"/>
              <w:rPr>
                <w:rFonts w:ascii="宋体" w:hAnsi="宋体" w:eastAsia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微软雅黑"/>
                <w:color w:val="auto"/>
                <w:sz w:val="28"/>
                <w:szCs w:val="28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微软雅黑"/>
                <w:color w:val="auto"/>
                <w:sz w:val="28"/>
                <w:szCs w:val="28"/>
                <w:highlight w:val="none"/>
              </w:rPr>
              <w:t>.</w:t>
            </w:r>
            <w:r>
              <w:rPr>
                <w:rFonts w:hint="eastAsia" w:ascii="宋体" w:hAnsi="宋体" w:eastAsia="宋体" w:cs="微软雅黑"/>
                <w:color w:val="auto"/>
                <w:sz w:val="28"/>
                <w:szCs w:val="28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微软雅黑"/>
                <w:color w:val="auto"/>
                <w:sz w:val="28"/>
                <w:szCs w:val="28"/>
                <w:highlight w:val="none"/>
              </w:rPr>
              <w:t>.1轻、中度认知功能障碍的记忆力等训练的基本方法</w:t>
            </w:r>
          </w:p>
          <w:p>
            <w:pPr>
              <w:pStyle w:val="15"/>
              <w:widowControl/>
              <w:spacing w:beforeAutospacing="0" w:afterAutospacing="0" w:line="360" w:lineRule="auto"/>
              <w:ind w:right="101"/>
              <w:rPr>
                <w:rFonts w:ascii="宋体" w:hAnsi="宋体" w:eastAsia="宋体" w:cs="微软雅黑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微软雅黑"/>
                <w:color w:val="auto"/>
                <w:sz w:val="28"/>
                <w:szCs w:val="28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微软雅黑"/>
                <w:color w:val="auto"/>
                <w:sz w:val="28"/>
                <w:szCs w:val="28"/>
                <w:highlight w:val="none"/>
              </w:rPr>
              <w:t>.</w:t>
            </w:r>
            <w:r>
              <w:rPr>
                <w:rFonts w:hint="eastAsia" w:ascii="宋体" w:hAnsi="宋体" w:eastAsia="宋体" w:cs="微软雅黑"/>
                <w:color w:val="auto"/>
                <w:sz w:val="28"/>
                <w:szCs w:val="28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微软雅黑"/>
                <w:color w:val="auto"/>
                <w:sz w:val="28"/>
                <w:szCs w:val="28"/>
                <w:highlight w:val="none"/>
              </w:rPr>
              <w:t>.2轻、中度认知功能障碍的定向力等训练的基本方法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8" w:type="pct"/>
            <w:vMerge w:val="restar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15"/>
              <w:widowControl/>
              <w:spacing w:beforeAutospacing="0" w:afterAutospacing="0" w:line="360" w:lineRule="auto"/>
              <w:jc w:val="center"/>
              <w:rPr>
                <w:rFonts w:ascii="宋体" w:hAnsi="宋体" w:eastAsia="宋体"/>
                <w:b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微软雅黑"/>
                <w:b/>
                <w:color w:val="auto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宋体" w:hAnsi="宋体" w:eastAsia="宋体" w:cs="微软雅黑"/>
                <w:b/>
                <w:color w:val="auto"/>
                <w:sz w:val="28"/>
                <w:szCs w:val="28"/>
              </w:rPr>
              <w:t>.</w:t>
            </w:r>
          </w:p>
          <w:p>
            <w:pPr>
              <w:pStyle w:val="15"/>
              <w:widowControl/>
              <w:spacing w:beforeAutospacing="0" w:afterAutospacing="0" w:line="360" w:lineRule="auto"/>
              <w:jc w:val="center"/>
              <w:rPr>
                <w:rFonts w:ascii="宋体" w:hAnsi="宋体" w:eastAsia="宋体"/>
                <w:b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微软雅黑"/>
                <w:b/>
                <w:color w:val="auto"/>
                <w:sz w:val="28"/>
                <w:szCs w:val="28"/>
              </w:rPr>
              <w:t>心</w:t>
            </w:r>
          </w:p>
          <w:p>
            <w:pPr>
              <w:pStyle w:val="15"/>
              <w:widowControl/>
              <w:spacing w:beforeAutospacing="0" w:afterAutospacing="0" w:line="360" w:lineRule="auto"/>
              <w:jc w:val="center"/>
              <w:rPr>
                <w:rFonts w:ascii="宋体" w:hAnsi="宋体" w:eastAsia="宋体"/>
                <w:b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微软雅黑"/>
                <w:b/>
                <w:color w:val="auto"/>
                <w:sz w:val="28"/>
                <w:szCs w:val="28"/>
              </w:rPr>
              <w:t>理</w:t>
            </w:r>
          </w:p>
          <w:p>
            <w:pPr>
              <w:pStyle w:val="15"/>
              <w:widowControl/>
              <w:spacing w:beforeAutospacing="0" w:afterAutospacing="0" w:line="360" w:lineRule="auto"/>
              <w:jc w:val="center"/>
              <w:rPr>
                <w:rFonts w:ascii="宋体" w:hAnsi="宋体" w:eastAsia="宋体"/>
                <w:b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微软雅黑"/>
                <w:b/>
                <w:color w:val="auto"/>
                <w:sz w:val="28"/>
                <w:szCs w:val="28"/>
                <w:lang w:val="en-US" w:eastAsia="zh-CN"/>
              </w:rPr>
              <w:t>照</w:t>
            </w:r>
          </w:p>
          <w:p>
            <w:pPr>
              <w:pStyle w:val="15"/>
              <w:widowControl/>
              <w:spacing w:beforeAutospacing="0" w:afterAutospacing="0" w:line="360" w:lineRule="auto"/>
              <w:jc w:val="center"/>
              <w:rPr>
                <w:rFonts w:hint="eastAsia" w:ascii="宋体" w:hAnsi="宋体" w:eastAsia="宋体"/>
                <w:b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微软雅黑"/>
                <w:b/>
                <w:color w:val="auto"/>
                <w:sz w:val="28"/>
                <w:szCs w:val="28"/>
                <w:lang w:val="en-US" w:eastAsia="zh-CN"/>
              </w:rPr>
              <w:t>护</w:t>
            </w:r>
          </w:p>
        </w:tc>
        <w:tc>
          <w:tcPr>
            <w:tcW w:w="872" w:type="pc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15"/>
              <w:widowControl/>
              <w:spacing w:beforeAutospacing="0" w:afterAutospacing="0" w:line="360" w:lineRule="auto"/>
              <w:rPr>
                <w:rFonts w:ascii="宋体" w:hAnsi="宋体" w:eastAsia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微软雅黑"/>
                <w:color w:val="auto"/>
                <w:sz w:val="28"/>
                <w:szCs w:val="28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微软雅黑"/>
                <w:color w:val="auto"/>
                <w:sz w:val="28"/>
                <w:szCs w:val="28"/>
                <w:highlight w:val="none"/>
              </w:rPr>
              <w:t>.1沟通交流</w:t>
            </w:r>
          </w:p>
        </w:tc>
        <w:tc>
          <w:tcPr>
            <w:tcW w:w="3329" w:type="pc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15"/>
              <w:widowControl/>
              <w:spacing w:beforeAutospacing="0" w:afterAutospacing="0" w:line="360" w:lineRule="auto"/>
              <w:ind w:right="101"/>
              <w:rPr>
                <w:rFonts w:ascii="宋体" w:hAnsi="宋体" w:eastAsia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微软雅黑"/>
                <w:color w:val="auto"/>
                <w:sz w:val="28"/>
                <w:szCs w:val="28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微软雅黑"/>
                <w:color w:val="auto"/>
                <w:sz w:val="28"/>
                <w:szCs w:val="28"/>
                <w:highlight w:val="none"/>
              </w:rPr>
              <w:t>.1.1非语言沟通交流的常用方法</w:t>
            </w:r>
          </w:p>
          <w:p>
            <w:pPr>
              <w:pStyle w:val="15"/>
              <w:widowControl/>
              <w:spacing w:beforeAutospacing="0" w:afterAutospacing="0" w:line="360" w:lineRule="auto"/>
              <w:ind w:right="101"/>
              <w:rPr>
                <w:rFonts w:ascii="宋体" w:hAnsi="宋体" w:eastAsia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微软雅黑"/>
                <w:color w:val="auto"/>
                <w:sz w:val="28"/>
                <w:szCs w:val="28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微软雅黑"/>
                <w:color w:val="auto"/>
                <w:sz w:val="28"/>
                <w:szCs w:val="28"/>
                <w:highlight w:val="none"/>
              </w:rPr>
              <w:t>.1.2冲突发生的过程和沟通的注意事项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8" w:type="pct"/>
            <w:vMerge w:val="continue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spacing w:line="360" w:lineRule="auto"/>
              <w:rPr>
                <w:rFonts w:ascii="宋体" w:hAnsi="宋体" w:eastAsia="宋体"/>
                <w:color w:val="auto"/>
                <w:sz w:val="28"/>
                <w:szCs w:val="28"/>
              </w:rPr>
            </w:pPr>
          </w:p>
        </w:tc>
        <w:tc>
          <w:tcPr>
            <w:tcW w:w="872" w:type="pc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15"/>
              <w:widowControl/>
              <w:spacing w:beforeAutospacing="0" w:afterAutospacing="0" w:line="360" w:lineRule="auto"/>
              <w:rPr>
                <w:rFonts w:ascii="宋体" w:hAnsi="宋体" w:eastAsia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微软雅黑"/>
                <w:color w:val="auto"/>
                <w:sz w:val="28"/>
                <w:szCs w:val="28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微软雅黑"/>
                <w:color w:val="auto"/>
                <w:sz w:val="28"/>
                <w:szCs w:val="28"/>
                <w:highlight w:val="none"/>
              </w:rPr>
              <w:t>.2心理辅导</w:t>
            </w:r>
          </w:p>
        </w:tc>
        <w:tc>
          <w:tcPr>
            <w:tcW w:w="3329" w:type="pc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15"/>
              <w:widowControl/>
              <w:spacing w:beforeAutospacing="0" w:afterAutospacing="0" w:line="360" w:lineRule="auto"/>
              <w:ind w:right="101"/>
              <w:rPr>
                <w:rFonts w:ascii="宋体" w:hAnsi="宋体" w:eastAsia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微软雅黑"/>
                <w:color w:val="auto"/>
                <w:sz w:val="28"/>
                <w:szCs w:val="28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微软雅黑"/>
                <w:color w:val="auto"/>
                <w:sz w:val="28"/>
                <w:szCs w:val="28"/>
                <w:highlight w:val="none"/>
              </w:rPr>
              <w:t>.2.1压力的应对方法</w:t>
            </w:r>
          </w:p>
          <w:p>
            <w:pPr>
              <w:pStyle w:val="15"/>
              <w:widowControl/>
              <w:spacing w:beforeAutospacing="0" w:afterAutospacing="0" w:line="360" w:lineRule="auto"/>
              <w:ind w:right="101"/>
              <w:rPr>
                <w:rFonts w:ascii="宋体" w:hAnsi="宋体" w:eastAsia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微软雅黑"/>
                <w:color w:val="auto"/>
                <w:sz w:val="28"/>
                <w:szCs w:val="28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微软雅黑"/>
                <w:color w:val="auto"/>
                <w:sz w:val="28"/>
                <w:szCs w:val="28"/>
                <w:highlight w:val="none"/>
              </w:rPr>
              <w:t>.2.2老年人常见的异常心理及处理方法</w:t>
            </w:r>
          </w:p>
          <w:p>
            <w:pPr>
              <w:pStyle w:val="15"/>
              <w:widowControl/>
              <w:spacing w:beforeAutospacing="0" w:afterAutospacing="0" w:line="360" w:lineRule="auto"/>
              <w:ind w:right="101"/>
              <w:rPr>
                <w:rFonts w:ascii="宋体" w:hAnsi="宋体" w:eastAsia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微软雅黑"/>
                <w:color w:val="auto"/>
                <w:sz w:val="28"/>
                <w:szCs w:val="28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微软雅黑"/>
                <w:color w:val="auto"/>
                <w:sz w:val="28"/>
                <w:szCs w:val="28"/>
                <w:highlight w:val="none"/>
              </w:rPr>
              <w:t>.2.3老年人心理及情绪变化的应对技巧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8" w:type="pct"/>
            <w:vMerge w:val="restart"/>
            <w:tcBorders>
              <w:top w:val="single" w:color="00000A" w:sz="6" w:space="0"/>
              <w:left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15"/>
              <w:widowControl/>
              <w:spacing w:beforeAutospacing="0" w:afterAutospacing="0" w:line="360" w:lineRule="auto"/>
              <w:jc w:val="center"/>
              <w:rPr>
                <w:rFonts w:ascii="宋体" w:hAnsi="宋体" w:eastAsia="宋体"/>
                <w:b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微软雅黑"/>
                <w:b/>
                <w:color w:val="auto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宋体" w:hAnsi="宋体" w:eastAsia="宋体" w:cs="微软雅黑"/>
                <w:b/>
                <w:color w:val="auto"/>
                <w:sz w:val="28"/>
                <w:szCs w:val="28"/>
              </w:rPr>
              <w:t>.</w:t>
            </w:r>
          </w:p>
          <w:p>
            <w:pPr>
              <w:pStyle w:val="15"/>
              <w:widowControl/>
              <w:spacing w:beforeAutospacing="0" w:afterAutospacing="0" w:line="360" w:lineRule="auto"/>
              <w:jc w:val="center"/>
              <w:rPr>
                <w:rFonts w:ascii="宋体" w:hAnsi="宋体" w:eastAsia="宋体"/>
                <w:b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微软雅黑"/>
                <w:b/>
                <w:color w:val="auto"/>
                <w:sz w:val="28"/>
                <w:szCs w:val="28"/>
              </w:rPr>
              <w:t>培</w:t>
            </w:r>
          </w:p>
          <w:p>
            <w:pPr>
              <w:pStyle w:val="15"/>
              <w:widowControl/>
              <w:spacing w:beforeAutospacing="0" w:afterAutospacing="0" w:line="360" w:lineRule="auto"/>
              <w:jc w:val="center"/>
              <w:rPr>
                <w:rFonts w:ascii="宋体" w:hAnsi="宋体" w:eastAsia="宋体"/>
                <w:b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微软雅黑"/>
                <w:b/>
                <w:color w:val="auto"/>
                <w:sz w:val="28"/>
                <w:szCs w:val="28"/>
              </w:rPr>
              <w:t>训</w:t>
            </w:r>
          </w:p>
          <w:p>
            <w:pPr>
              <w:pStyle w:val="15"/>
              <w:widowControl/>
              <w:spacing w:beforeAutospacing="0" w:afterAutospacing="0" w:line="360" w:lineRule="auto"/>
              <w:jc w:val="center"/>
              <w:rPr>
                <w:rFonts w:ascii="宋体" w:hAnsi="宋体" w:eastAsia="宋体"/>
                <w:b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微软雅黑"/>
                <w:b/>
                <w:color w:val="auto"/>
                <w:sz w:val="28"/>
                <w:szCs w:val="28"/>
              </w:rPr>
              <w:t>指</w:t>
            </w:r>
          </w:p>
          <w:p>
            <w:pPr>
              <w:pStyle w:val="15"/>
              <w:widowControl/>
              <w:spacing w:beforeAutospacing="0" w:afterAutospacing="0" w:line="360" w:lineRule="auto"/>
              <w:jc w:val="center"/>
              <w:rPr>
                <w:rFonts w:ascii="宋体" w:hAnsi="宋体" w:eastAsia="宋体"/>
                <w:b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微软雅黑"/>
                <w:b/>
                <w:color w:val="auto"/>
                <w:sz w:val="28"/>
                <w:szCs w:val="28"/>
              </w:rPr>
              <w:t>导</w:t>
            </w:r>
          </w:p>
        </w:tc>
        <w:tc>
          <w:tcPr>
            <w:tcW w:w="872" w:type="pc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15"/>
              <w:widowControl/>
              <w:spacing w:beforeAutospacing="0" w:afterAutospacing="0" w:line="360" w:lineRule="auto"/>
              <w:rPr>
                <w:rFonts w:ascii="宋体" w:hAnsi="宋体" w:eastAsia="宋体" w:cs="微软雅黑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微软雅黑"/>
                <w:color w:val="auto"/>
                <w:sz w:val="28"/>
                <w:szCs w:val="28"/>
                <w:highlight w:val="none"/>
                <w:lang w:val="en-US" w:eastAsia="zh-CN"/>
              </w:rPr>
              <w:t>4</w:t>
            </w:r>
            <w:r>
              <w:rPr>
                <w:rFonts w:ascii="宋体" w:hAnsi="宋体" w:eastAsia="宋体" w:cs="微软雅黑"/>
                <w:color w:val="auto"/>
                <w:sz w:val="28"/>
                <w:szCs w:val="28"/>
                <w:highlight w:val="none"/>
              </w:rPr>
              <w:t>.1</w:t>
            </w:r>
            <w:r>
              <w:rPr>
                <w:rFonts w:hint="eastAsia" w:ascii="宋体" w:hAnsi="宋体" w:eastAsia="宋体" w:cs="微软雅黑"/>
                <w:color w:val="auto"/>
                <w:sz w:val="28"/>
                <w:szCs w:val="28"/>
                <w:highlight w:val="none"/>
              </w:rPr>
              <w:t>培训计划制定</w:t>
            </w:r>
          </w:p>
        </w:tc>
        <w:tc>
          <w:tcPr>
            <w:tcW w:w="3329" w:type="pc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15"/>
              <w:widowControl/>
              <w:spacing w:beforeAutospacing="0" w:afterAutospacing="0" w:line="360" w:lineRule="auto"/>
              <w:ind w:right="101"/>
              <w:rPr>
                <w:rFonts w:ascii="宋体" w:hAnsi="宋体" w:eastAsia="宋体" w:cs="微软雅黑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微软雅黑"/>
                <w:color w:val="auto"/>
                <w:sz w:val="28"/>
                <w:szCs w:val="28"/>
                <w:highlight w:val="none"/>
                <w:lang w:val="en-US" w:eastAsia="zh-CN"/>
              </w:rPr>
              <w:t>4</w:t>
            </w:r>
            <w:r>
              <w:rPr>
                <w:rFonts w:ascii="宋体" w:hAnsi="宋体" w:eastAsia="宋体" w:cs="微软雅黑"/>
                <w:color w:val="auto"/>
                <w:sz w:val="28"/>
                <w:szCs w:val="28"/>
                <w:highlight w:val="none"/>
              </w:rPr>
              <w:t>.1.1</w:t>
            </w:r>
            <w:r>
              <w:rPr>
                <w:rFonts w:hint="eastAsia" w:ascii="宋体" w:hAnsi="宋体" w:eastAsia="宋体" w:cs="微软雅黑"/>
                <w:color w:val="auto"/>
                <w:sz w:val="28"/>
                <w:szCs w:val="28"/>
                <w:highlight w:val="none"/>
              </w:rPr>
              <w:t>培训计划的编制要求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8" w:type="pct"/>
            <w:vMerge w:val="continue"/>
            <w:tcBorders>
              <w:left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15"/>
              <w:widowControl/>
              <w:spacing w:beforeAutospacing="0" w:afterAutospacing="0" w:line="360" w:lineRule="auto"/>
              <w:jc w:val="center"/>
              <w:rPr>
                <w:rFonts w:ascii="宋体" w:hAnsi="宋体" w:eastAsia="宋体"/>
                <w:color w:val="auto"/>
                <w:sz w:val="28"/>
                <w:szCs w:val="28"/>
              </w:rPr>
            </w:pPr>
          </w:p>
        </w:tc>
        <w:tc>
          <w:tcPr>
            <w:tcW w:w="872" w:type="pc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15"/>
              <w:widowControl/>
              <w:spacing w:beforeAutospacing="0" w:afterAutospacing="0" w:line="360" w:lineRule="auto"/>
              <w:rPr>
                <w:rFonts w:ascii="宋体" w:hAnsi="宋体" w:eastAsia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微软雅黑"/>
                <w:color w:val="auto"/>
                <w:sz w:val="28"/>
                <w:szCs w:val="28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 w:eastAsia="宋体" w:cs="微软雅黑"/>
                <w:color w:val="auto"/>
                <w:sz w:val="28"/>
                <w:szCs w:val="28"/>
                <w:highlight w:val="none"/>
              </w:rPr>
              <w:t>.</w:t>
            </w:r>
            <w:r>
              <w:rPr>
                <w:rFonts w:ascii="宋体" w:hAnsi="宋体" w:eastAsia="宋体" w:cs="微软雅黑"/>
                <w:color w:val="auto"/>
                <w:sz w:val="28"/>
                <w:szCs w:val="28"/>
                <w:highlight w:val="none"/>
              </w:rPr>
              <w:t>2</w:t>
            </w:r>
            <w:r>
              <w:rPr>
                <w:rFonts w:hint="eastAsia" w:ascii="宋体" w:hAnsi="宋体" w:eastAsia="宋体" w:cs="微软雅黑"/>
                <w:color w:val="auto"/>
                <w:sz w:val="28"/>
                <w:szCs w:val="28"/>
                <w:highlight w:val="none"/>
              </w:rPr>
              <w:t>理论培训</w:t>
            </w:r>
          </w:p>
        </w:tc>
        <w:tc>
          <w:tcPr>
            <w:tcW w:w="3329" w:type="pc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15"/>
              <w:widowControl/>
              <w:spacing w:beforeAutospacing="0" w:afterAutospacing="0" w:line="360" w:lineRule="auto"/>
              <w:ind w:right="101"/>
              <w:rPr>
                <w:rFonts w:ascii="宋体" w:hAnsi="宋体" w:eastAsia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微软雅黑"/>
                <w:color w:val="auto"/>
                <w:sz w:val="28"/>
                <w:szCs w:val="28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 w:eastAsia="宋体" w:cs="微软雅黑"/>
                <w:color w:val="auto"/>
                <w:sz w:val="28"/>
                <w:szCs w:val="28"/>
                <w:highlight w:val="none"/>
              </w:rPr>
              <w:t>.</w:t>
            </w:r>
            <w:r>
              <w:rPr>
                <w:rFonts w:ascii="宋体" w:hAnsi="宋体" w:eastAsia="宋体" w:cs="微软雅黑"/>
                <w:color w:val="auto"/>
                <w:sz w:val="28"/>
                <w:szCs w:val="28"/>
                <w:highlight w:val="none"/>
              </w:rPr>
              <w:t>2</w:t>
            </w:r>
            <w:r>
              <w:rPr>
                <w:rFonts w:hint="eastAsia" w:ascii="宋体" w:hAnsi="宋体" w:eastAsia="宋体" w:cs="微软雅黑"/>
                <w:color w:val="auto"/>
                <w:sz w:val="28"/>
                <w:szCs w:val="28"/>
                <w:highlight w:val="none"/>
              </w:rPr>
              <w:t>.1老年人自我照护的常见知识</w:t>
            </w:r>
          </w:p>
          <w:p>
            <w:pPr>
              <w:pStyle w:val="15"/>
              <w:widowControl/>
              <w:spacing w:beforeAutospacing="0" w:afterAutospacing="0" w:line="360" w:lineRule="auto"/>
              <w:ind w:right="101"/>
              <w:rPr>
                <w:rFonts w:ascii="宋体" w:hAnsi="宋体" w:eastAsia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微软雅黑"/>
                <w:color w:val="auto"/>
                <w:sz w:val="28"/>
                <w:szCs w:val="28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 w:eastAsia="宋体" w:cs="微软雅黑"/>
                <w:color w:val="auto"/>
                <w:sz w:val="28"/>
                <w:szCs w:val="28"/>
                <w:highlight w:val="none"/>
              </w:rPr>
              <w:t>.</w:t>
            </w:r>
            <w:r>
              <w:rPr>
                <w:rFonts w:ascii="宋体" w:hAnsi="宋体" w:eastAsia="宋体" w:cs="微软雅黑"/>
                <w:color w:val="auto"/>
                <w:sz w:val="28"/>
                <w:szCs w:val="28"/>
                <w:highlight w:val="none"/>
              </w:rPr>
              <w:t>2</w:t>
            </w:r>
            <w:r>
              <w:rPr>
                <w:rFonts w:hint="eastAsia" w:ascii="宋体" w:hAnsi="宋体" w:eastAsia="宋体" w:cs="微软雅黑"/>
                <w:color w:val="auto"/>
                <w:sz w:val="28"/>
                <w:szCs w:val="28"/>
                <w:highlight w:val="none"/>
              </w:rPr>
              <w:t>.2四级/中级工、五级/初级工级别人员常用知识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1" w:hRule="atLeast"/>
        </w:trPr>
        <w:tc>
          <w:tcPr>
            <w:tcW w:w="798" w:type="pct"/>
            <w:vMerge w:val="continue"/>
            <w:tcBorders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spacing w:line="360" w:lineRule="auto"/>
              <w:rPr>
                <w:rFonts w:ascii="宋体" w:hAnsi="宋体" w:eastAsia="宋体"/>
                <w:color w:val="auto"/>
                <w:sz w:val="28"/>
                <w:szCs w:val="28"/>
              </w:rPr>
            </w:pPr>
          </w:p>
        </w:tc>
        <w:tc>
          <w:tcPr>
            <w:tcW w:w="872" w:type="pc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15"/>
              <w:widowControl/>
              <w:spacing w:beforeAutospacing="0" w:afterAutospacing="0" w:line="360" w:lineRule="auto"/>
              <w:rPr>
                <w:rFonts w:ascii="宋体" w:hAnsi="宋体" w:eastAsia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微软雅黑"/>
                <w:color w:val="auto"/>
                <w:sz w:val="28"/>
                <w:szCs w:val="28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 w:eastAsia="宋体" w:cs="微软雅黑"/>
                <w:color w:val="auto"/>
                <w:sz w:val="28"/>
                <w:szCs w:val="28"/>
                <w:highlight w:val="none"/>
              </w:rPr>
              <w:t>.</w:t>
            </w:r>
            <w:r>
              <w:rPr>
                <w:rFonts w:ascii="宋体" w:hAnsi="宋体" w:eastAsia="宋体" w:cs="微软雅黑"/>
                <w:color w:val="auto"/>
                <w:sz w:val="28"/>
                <w:szCs w:val="28"/>
                <w:highlight w:val="none"/>
              </w:rPr>
              <w:t>3</w:t>
            </w:r>
            <w:r>
              <w:rPr>
                <w:rFonts w:hint="eastAsia" w:ascii="宋体" w:hAnsi="宋体" w:eastAsia="宋体" w:cs="微软雅黑"/>
                <w:color w:val="auto"/>
                <w:sz w:val="28"/>
                <w:szCs w:val="28"/>
                <w:highlight w:val="none"/>
              </w:rPr>
              <w:t>技术指导</w:t>
            </w:r>
          </w:p>
        </w:tc>
        <w:tc>
          <w:tcPr>
            <w:tcW w:w="3329" w:type="pc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15"/>
              <w:widowControl/>
              <w:spacing w:beforeAutospacing="0" w:afterAutospacing="0" w:line="360" w:lineRule="auto"/>
              <w:ind w:right="101"/>
              <w:rPr>
                <w:rFonts w:ascii="宋体" w:hAnsi="宋体" w:eastAsia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微软雅黑"/>
                <w:color w:val="auto"/>
                <w:sz w:val="28"/>
                <w:szCs w:val="28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 w:eastAsia="宋体" w:cs="微软雅黑"/>
                <w:color w:val="auto"/>
                <w:sz w:val="28"/>
                <w:szCs w:val="28"/>
                <w:highlight w:val="none"/>
              </w:rPr>
              <w:t>.</w:t>
            </w:r>
            <w:r>
              <w:rPr>
                <w:rFonts w:ascii="宋体" w:hAnsi="宋体" w:eastAsia="宋体" w:cs="微软雅黑"/>
                <w:color w:val="auto"/>
                <w:sz w:val="28"/>
                <w:szCs w:val="28"/>
                <w:highlight w:val="none"/>
              </w:rPr>
              <w:t>3</w:t>
            </w:r>
            <w:r>
              <w:rPr>
                <w:rFonts w:hint="eastAsia" w:ascii="宋体" w:hAnsi="宋体" w:eastAsia="宋体" w:cs="微软雅黑"/>
                <w:color w:val="auto"/>
                <w:sz w:val="28"/>
                <w:szCs w:val="28"/>
                <w:highlight w:val="none"/>
              </w:rPr>
              <w:t>.1老年人自我照护方法</w:t>
            </w:r>
          </w:p>
          <w:p>
            <w:pPr>
              <w:pStyle w:val="15"/>
              <w:widowControl/>
              <w:spacing w:beforeAutospacing="0" w:afterAutospacing="0" w:line="360" w:lineRule="auto"/>
              <w:ind w:right="101"/>
              <w:rPr>
                <w:rFonts w:ascii="宋体" w:hAnsi="宋体" w:eastAsia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微软雅黑"/>
                <w:color w:val="auto"/>
                <w:sz w:val="28"/>
                <w:szCs w:val="28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 w:eastAsia="宋体" w:cs="微软雅黑"/>
                <w:color w:val="auto"/>
                <w:sz w:val="28"/>
                <w:szCs w:val="28"/>
                <w:highlight w:val="none"/>
              </w:rPr>
              <w:t>.</w:t>
            </w:r>
            <w:r>
              <w:rPr>
                <w:rFonts w:ascii="宋体" w:hAnsi="宋体" w:eastAsia="宋体" w:cs="微软雅黑"/>
                <w:color w:val="auto"/>
                <w:sz w:val="28"/>
                <w:szCs w:val="28"/>
                <w:highlight w:val="none"/>
              </w:rPr>
              <w:t>3</w:t>
            </w:r>
            <w:r>
              <w:rPr>
                <w:rFonts w:hint="eastAsia" w:ascii="宋体" w:hAnsi="宋体" w:eastAsia="宋体" w:cs="微软雅黑"/>
                <w:color w:val="auto"/>
                <w:sz w:val="28"/>
                <w:szCs w:val="28"/>
                <w:highlight w:val="none"/>
              </w:rPr>
              <w:t>.2老年人照护的常用技能</w:t>
            </w:r>
          </w:p>
          <w:p>
            <w:pPr>
              <w:pStyle w:val="15"/>
              <w:widowControl/>
              <w:spacing w:beforeAutospacing="0" w:afterAutospacing="0" w:line="360" w:lineRule="auto"/>
              <w:ind w:right="101"/>
              <w:rPr>
                <w:rFonts w:ascii="宋体" w:hAnsi="宋体" w:eastAsia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微软雅黑"/>
                <w:color w:val="auto"/>
                <w:sz w:val="28"/>
                <w:szCs w:val="28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 w:eastAsia="宋体" w:cs="微软雅黑"/>
                <w:color w:val="auto"/>
                <w:sz w:val="28"/>
                <w:szCs w:val="28"/>
                <w:highlight w:val="none"/>
              </w:rPr>
              <w:t>.</w:t>
            </w:r>
            <w:r>
              <w:rPr>
                <w:rFonts w:ascii="宋体" w:hAnsi="宋体" w:eastAsia="宋体" w:cs="微软雅黑"/>
                <w:color w:val="auto"/>
                <w:sz w:val="28"/>
                <w:szCs w:val="28"/>
                <w:highlight w:val="none"/>
              </w:rPr>
              <w:t>3</w:t>
            </w:r>
            <w:r>
              <w:rPr>
                <w:rFonts w:hint="eastAsia" w:ascii="宋体" w:hAnsi="宋体" w:eastAsia="宋体" w:cs="微软雅黑"/>
                <w:color w:val="auto"/>
                <w:sz w:val="28"/>
                <w:szCs w:val="28"/>
                <w:highlight w:val="none"/>
              </w:rPr>
              <w:t>.3四级/中级工、五级/初级工级别人员常用技能</w:t>
            </w:r>
          </w:p>
        </w:tc>
      </w:tr>
    </w:tbl>
    <w:p>
      <w:pPr>
        <w:spacing w:line="360" w:lineRule="auto"/>
        <w:rPr>
          <w:rFonts w:ascii="宋体" w:hAnsi="宋体" w:eastAsia="宋体"/>
          <w:color w:val="auto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12"/>
      </w:rPr>
    </w:pPr>
    <w:r>
      <w:rPr>
        <w:lang w:val="en-US" w:bidi="ar-SA"/>
      </w:rPr>
      <w:pict>
        <v:shape id="Text Box 13" o:spid="_x0000_s4097" o:spt="202" type="#_x0000_t202" style="position:absolute;left:0pt;margin-left:260.1pt;margin-top:820.25pt;height:11.9pt;width:65.25pt;mso-position-horizontal-relative:page;mso-position-vertical-relative:page;z-index:-251657216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7sPrwIAAKo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line="225" w:lineRule="exact"/>
                  <w:ind w:left="20"/>
                  <w:rPr>
                    <w:rFonts w:ascii="Calibri"/>
                    <w:sz w:val="18"/>
                  </w:rPr>
                </w:pPr>
                <w:r>
                  <w:rPr>
                    <w:sz w:val="18"/>
                  </w:rPr>
                  <w:t xml:space="preserve">第 </w:t>
                </w:r>
                <w:r>
                  <w:fldChar w:fldCharType="begin"/>
                </w:r>
                <w:r>
                  <w:rPr>
                    <w:rFonts w:ascii="Calibri" w:eastAsia="Calibri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 w:eastAsia="Calibri"/>
                    <w:sz w:val="18"/>
                  </w:rPr>
                  <w:t>20</w:t>
                </w:r>
                <w:r>
                  <w:fldChar w:fldCharType="end"/>
                </w:r>
                <w:r>
                  <w:rPr>
                    <w:rFonts w:ascii="Calibri" w:eastAsia="Calibri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 xml:space="preserve">页 </w:t>
                </w:r>
              </w:p>
            </w:txbxContent>
          </v:textbox>
        </v:shape>
      </w:pict>
    </w: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健康养老学院聂林平">
    <w15:presenceInfo w15:providerId="WPS Office" w15:userId="41642913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1409D"/>
    <w:rsid w:val="00025572"/>
    <w:rsid w:val="000467E4"/>
    <w:rsid w:val="000543E4"/>
    <w:rsid w:val="00072E90"/>
    <w:rsid w:val="00081F4C"/>
    <w:rsid w:val="00085CBF"/>
    <w:rsid w:val="000A200B"/>
    <w:rsid w:val="000A487E"/>
    <w:rsid w:val="000C7FE3"/>
    <w:rsid w:val="000E1A81"/>
    <w:rsid w:val="000E53B4"/>
    <w:rsid w:val="001228A1"/>
    <w:rsid w:val="0012573E"/>
    <w:rsid w:val="00137D74"/>
    <w:rsid w:val="00144AE3"/>
    <w:rsid w:val="00146518"/>
    <w:rsid w:val="00151F73"/>
    <w:rsid w:val="0015304C"/>
    <w:rsid w:val="001645BE"/>
    <w:rsid w:val="00170044"/>
    <w:rsid w:val="00180632"/>
    <w:rsid w:val="00183167"/>
    <w:rsid w:val="00192E6F"/>
    <w:rsid w:val="001956CB"/>
    <w:rsid w:val="00197A9E"/>
    <w:rsid w:val="001A5588"/>
    <w:rsid w:val="001B4A93"/>
    <w:rsid w:val="001C1B11"/>
    <w:rsid w:val="001C35EC"/>
    <w:rsid w:val="001C3CCC"/>
    <w:rsid w:val="001C4128"/>
    <w:rsid w:val="001D46E1"/>
    <w:rsid w:val="001E315C"/>
    <w:rsid w:val="00205167"/>
    <w:rsid w:val="002541CD"/>
    <w:rsid w:val="002639A3"/>
    <w:rsid w:val="00285C26"/>
    <w:rsid w:val="00290764"/>
    <w:rsid w:val="00290C77"/>
    <w:rsid w:val="002B4009"/>
    <w:rsid w:val="002C3A29"/>
    <w:rsid w:val="002D091B"/>
    <w:rsid w:val="002D2C98"/>
    <w:rsid w:val="002F0975"/>
    <w:rsid w:val="002F63D2"/>
    <w:rsid w:val="003026E3"/>
    <w:rsid w:val="00303DD6"/>
    <w:rsid w:val="003130AC"/>
    <w:rsid w:val="00314ED6"/>
    <w:rsid w:val="003219CC"/>
    <w:rsid w:val="003262F6"/>
    <w:rsid w:val="00350CCD"/>
    <w:rsid w:val="00361CD3"/>
    <w:rsid w:val="00377686"/>
    <w:rsid w:val="00391364"/>
    <w:rsid w:val="003A2413"/>
    <w:rsid w:val="003C2CD7"/>
    <w:rsid w:val="003D3A50"/>
    <w:rsid w:val="003F0A07"/>
    <w:rsid w:val="003F3A1E"/>
    <w:rsid w:val="003F703B"/>
    <w:rsid w:val="003F7142"/>
    <w:rsid w:val="004276AF"/>
    <w:rsid w:val="004306FC"/>
    <w:rsid w:val="004376B2"/>
    <w:rsid w:val="004415F5"/>
    <w:rsid w:val="00445039"/>
    <w:rsid w:val="00464999"/>
    <w:rsid w:val="004903EE"/>
    <w:rsid w:val="004B0248"/>
    <w:rsid w:val="004B779D"/>
    <w:rsid w:val="004C2270"/>
    <w:rsid w:val="004C3074"/>
    <w:rsid w:val="004E2413"/>
    <w:rsid w:val="004E327F"/>
    <w:rsid w:val="00501BFC"/>
    <w:rsid w:val="0050696B"/>
    <w:rsid w:val="005135F7"/>
    <w:rsid w:val="00532DEF"/>
    <w:rsid w:val="005350E8"/>
    <w:rsid w:val="0055391A"/>
    <w:rsid w:val="00577888"/>
    <w:rsid w:val="0058111A"/>
    <w:rsid w:val="0059641A"/>
    <w:rsid w:val="005A21B3"/>
    <w:rsid w:val="005C3987"/>
    <w:rsid w:val="005F0E73"/>
    <w:rsid w:val="005F2678"/>
    <w:rsid w:val="006075E8"/>
    <w:rsid w:val="0062168D"/>
    <w:rsid w:val="0064753E"/>
    <w:rsid w:val="00661CDB"/>
    <w:rsid w:val="00664131"/>
    <w:rsid w:val="00675724"/>
    <w:rsid w:val="0068447D"/>
    <w:rsid w:val="006A0CD6"/>
    <w:rsid w:val="006A5E40"/>
    <w:rsid w:val="006B5A0A"/>
    <w:rsid w:val="006C5909"/>
    <w:rsid w:val="006D33C6"/>
    <w:rsid w:val="006D58D5"/>
    <w:rsid w:val="006D6032"/>
    <w:rsid w:val="00701A07"/>
    <w:rsid w:val="00731291"/>
    <w:rsid w:val="00740821"/>
    <w:rsid w:val="007702BF"/>
    <w:rsid w:val="00772B4A"/>
    <w:rsid w:val="00781D62"/>
    <w:rsid w:val="00781FDB"/>
    <w:rsid w:val="00791349"/>
    <w:rsid w:val="007A0717"/>
    <w:rsid w:val="007B177D"/>
    <w:rsid w:val="007B3A01"/>
    <w:rsid w:val="007F1553"/>
    <w:rsid w:val="00801F43"/>
    <w:rsid w:val="00845447"/>
    <w:rsid w:val="008456E7"/>
    <w:rsid w:val="0085178C"/>
    <w:rsid w:val="00861CBB"/>
    <w:rsid w:val="008654B9"/>
    <w:rsid w:val="008A6E18"/>
    <w:rsid w:val="008D5E33"/>
    <w:rsid w:val="008F2113"/>
    <w:rsid w:val="00900151"/>
    <w:rsid w:val="00902143"/>
    <w:rsid w:val="009031E6"/>
    <w:rsid w:val="00907606"/>
    <w:rsid w:val="0094034E"/>
    <w:rsid w:val="00982A55"/>
    <w:rsid w:val="009B42D3"/>
    <w:rsid w:val="009B4793"/>
    <w:rsid w:val="009D4FE9"/>
    <w:rsid w:val="009D5FF9"/>
    <w:rsid w:val="009E7C6F"/>
    <w:rsid w:val="009F1925"/>
    <w:rsid w:val="00A03965"/>
    <w:rsid w:val="00A1409D"/>
    <w:rsid w:val="00A37BA7"/>
    <w:rsid w:val="00A452E6"/>
    <w:rsid w:val="00A64831"/>
    <w:rsid w:val="00A64A26"/>
    <w:rsid w:val="00A6525A"/>
    <w:rsid w:val="00A65538"/>
    <w:rsid w:val="00A74BF3"/>
    <w:rsid w:val="00AE3D2C"/>
    <w:rsid w:val="00AF7C7B"/>
    <w:rsid w:val="00AF7F1D"/>
    <w:rsid w:val="00B1135D"/>
    <w:rsid w:val="00B14C3E"/>
    <w:rsid w:val="00B1727A"/>
    <w:rsid w:val="00B3380D"/>
    <w:rsid w:val="00B71865"/>
    <w:rsid w:val="00B91B88"/>
    <w:rsid w:val="00B96327"/>
    <w:rsid w:val="00BC6572"/>
    <w:rsid w:val="00BE1098"/>
    <w:rsid w:val="00BF210B"/>
    <w:rsid w:val="00BF35D4"/>
    <w:rsid w:val="00C5549B"/>
    <w:rsid w:val="00C72D8B"/>
    <w:rsid w:val="00C82047"/>
    <w:rsid w:val="00CA1366"/>
    <w:rsid w:val="00CA5BA6"/>
    <w:rsid w:val="00CB0252"/>
    <w:rsid w:val="00CB1F4A"/>
    <w:rsid w:val="00CD3B5E"/>
    <w:rsid w:val="00CD502C"/>
    <w:rsid w:val="00CD64A6"/>
    <w:rsid w:val="00CD76E3"/>
    <w:rsid w:val="00CE61E4"/>
    <w:rsid w:val="00CF1248"/>
    <w:rsid w:val="00D108BD"/>
    <w:rsid w:val="00D220C3"/>
    <w:rsid w:val="00D33419"/>
    <w:rsid w:val="00D352B9"/>
    <w:rsid w:val="00D439EF"/>
    <w:rsid w:val="00D43F4D"/>
    <w:rsid w:val="00D87A01"/>
    <w:rsid w:val="00D92845"/>
    <w:rsid w:val="00D92D08"/>
    <w:rsid w:val="00D92F71"/>
    <w:rsid w:val="00D953C2"/>
    <w:rsid w:val="00DA5B36"/>
    <w:rsid w:val="00DB4E53"/>
    <w:rsid w:val="00DE6B58"/>
    <w:rsid w:val="00DF0E2E"/>
    <w:rsid w:val="00E05193"/>
    <w:rsid w:val="00E07E78"/>
    <w:rsid w:val="00E12D74"/>
    <w:rsid w:val="00E15320"/>
    <w:rsid w:val="00E4328E"/>
    <w:rsid w:val="00E906C0"/>
    <w:rsid w:val="00E911CB"/>
    <w:rsid w:val="00EA4B67"/>
    <w:rsid w:val="00EB2104"/>
    <w:rsid w:val="00EC76A8"/>
    <w:rsid w:val="00ED261B"/>
    <w:rsid w:val="00F324DC"/>
    <w:rsid w:val="00F45B07"/>
    <w:rsid w:val="00F56CA3"/>
    <w:rsid w:val="00F60AC6"/>
    <w:rsid w:val="00F616B8"/>
    <w:rsid w:val="00F86CA5"/>
    <w:rsid w:val="00F93F30"/>
    <w:rsid w:val="00FA4FF9"/>
    <w:rsid w:val="00FC2EDB"/>
    <w:rsid w:val="00FC64CD"/>
    <w:rsid w:val="00FE237B"/>
    <w:rsid w:val="00FE482A"/>
    <w:rsid w:val="320037D6"/>
    <w:rsid w:val="47BC2D83"/>
    <w:rsid w:val="4A65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1" w:semiHidden="0" w:name="toc 1"/>
    <w:lsdException w:qFormat="1" w:unhideWhenUsed="0" w:uiPriority="1" w:semiHidden="0" w:name="toc 2"/>
    <w:lsdException w:qFormat="1" w:unhideWhenUsed="0" w:uiPriority="1" w:semiHidden="0" w:name="toc 3"/>
    <w:lsdException w:qFormat="1" w:unhideWhenUsed="0" w:uiPriority="1" w:semiHidden="0" w:name="toc 4"/>
    <w:lsdException w:qFormat="1" w:unhideWhenUsed="0" w:uiPriority="1" w:semiHidden="0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3"/>
    <w:qFormat/>
    <w:uiPriority w:val="9"/>
    <w:pPr>
      <w:autoSpaceDE w:val="0"/>
      <w:autoSpaceDN w:val="0"/>
      <w:spacing w:before="11"/>
      <w:ind w:left="157"/>
      <w:jc w:val="center"/>
      <w:outlineLvl w:val="0"/>
    </w:pPr>
    <w:rPr>
      <w:rFonts w:ascii="黑体" w:hAnsi="黑体" w:eastAsia="黑体" w:cs="黑体"/>
      <w:kern w:val="0"/>
      <w:sz w:val="44"/>
      <w:szCs w:val="44"/>
      <w:u w:val="single" w:color="000000"/>
      <w:lang w:val="zh-CN" w:bidi="zh-CN"/>
    </w:rPr>
  </w:style>
  <w:style w:type="paragraph" w:styleId="3">
    <w:name w:val="heading 2"/>
    <w:basedOn w:val="1"/>
    <w:next w:val="1"/>
    <w:link w:val="24"/>
    <w:unhideWhenUsed/>
    <w:qFormat/>
    <w:uiPriority w:val="9"/>
    <w:pPr>
      <w:autoSpaceDE w:val="0"/>
      <w:autoSpaceDN w:val="0"/>
      <w:ind w:left="312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  <w:lang w:val="zh-CN" w:bidi="zh-CN"/>
    </w:rPr>
  </w:style>
  <w:style w:type="paragraph" w:styleId="4">
    <w:name w:val="heading 3"/>
    <w:basedOn w:val="1"/>
    <w:next w:val="1"/>
    <w:link w:val="25"/>
    <w:unhideWhenUsed/>
    <w:qFormat/>
    <w:uiPriority w:val="9"/>
    <w:pPr>
      <w:autoSpaceDE w:val="0"/>
      <w:autoSpaceDN w:val="0"/>
      <w:ind w:left="1376"/>
      <w:jc w:val="left"/>
      <w:outlineLvl w:val="2"/>
    </w:pPr>
    <w:rPr>
      <w:rFonts w:ascii="仿宋" w:hAnsi="仿宋" w:eastAsia="仿宋" w:cs="仿宋"/>
      <w:b/>
      <w:bCs/>
      <w:kern w:val="0"/>
      <w:sz w:val="32"/>
      <w:szCs w:val="32"/>
      <w:lang w:val="zh-CN" w:bidi="zh-CN"/>
    </w:rPr>
  </w:style>
  <w:style w:type="character" w:default="1" w:styleId="18">
    <w:name w:val="Default Paragraph Font"/>
    <w:semiHidden/>
    <w:unhideWhenUsed/>
    <w:uiPriority w:val="1"/>
  </w:style>
  <w:style w:type="table" w:default="1" w:styleId="1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30"/>
    <w:semiHidden/>
    <w:unhideWhenUsed/>
    <w:uiPriority w:val="99"/>
    <w:pPr>
      <w:widowControl/>
      <w:spacing w:after="160" w:line="259" w:lineRule="auto"/>
      <w:jc w:val="left"/>
    </w:pPr>
    <w:rPr>
      <w:kern w:val="0"/>
      <w:sz w:val="22"/>
    </w:rPr>
  </w:style>
  <w:style w:type="paragraph" w:styleId="6">
    <w:name w:val="Body Text"/>
    <w:basedOn w:val="1"/>
    <w:link w:val="26"/>
    <w:qFormat/>
    <w:uiPriority w:val="1"/>
    <w:pPr>
      <w:autoSpaceDE w:val="0"/>
      <w:autoSpaceDN w:val="0"/>
      <w:jc w:val="left"/>
    </w:pPr>
    <w:rPr>
      <w:rFonts w:ascii="仿宋" w:hAnsi="仿宋" w:eastAsia="仿宋" w:cs="仿宋"/>
      <w:kern w:val="0"/>
      <w:sz w:val="32"/>
      <w:szCs w:val="32"/>
      <w:lang w:val="zh-CN" w:bidi="zh-CN"/>
    </w:rPr>
  </w:style>
  <w:style w:type="paragraph" w:styleId="7">
    <w:name w:val="toc 5"/>
    <w:basedOn w:val="1"/>
    <w:next w:val="1"/>
    <w:qFormat/>
    <w:uiPriority w:val="1"/>
    <w:pPr>
      <w:autoSpaceDE w:val="0"/>
      <w:autoSpaceDN w:val="0"/>
      <w:spacing w:before="149"/>
      <w:ind w:left="2399" w:right="959"/>
      <w:jc w:val="right"/>
    </w:pPr>
    <w:rPr>
      <w:rFonts w:ascii="仿宋" w:hAnsi="仿宋" w:eastAsia="仿宋" w:cs="仿宋"/>
      <w:kern w:val="0"/>
      <w:sz w:val="32"/>
      <w:szCs w:val="32"/>
      <w:lang w:val="zh-CN" w:bidi="zh-CN"/>
    </w:rPr>
  </w:style>
  <w:style w:type="paragraph" w:styleId="8">
    <w:name w:val="toc 3"/>
    <w:basedOn w:val="1"/>
    <w:next w:val="1"/>
    <w:qFormat/>
    <w:uiPriority w:val="1"/>
    <w:pPr>
      <w:autoSpaceDE w:val="0"/>
      <w:autoSpaceDN w:val="0"/>
      <w:spacing w:before="151"/>
      <w:ind w:left="1119" w:right="959" w:hanging="2"/>
      <w:jc w:val="center"/>
    </w:pPr>
    <w:rPr>
      <w:rFonts w:ascii="仿宋" w:hAnsi="仿宋" w:eastAsia="仿宋" w:cs="仿宋"/>
      <w:kern w:val="0"/>
      <w:sz w:val="32"/>
      <w:szCs w:val="32"/>
      <w:lang w:val="zh-CN" w:bidi="zh-CN"/>
    </w:rPr>
  </w:style>
  <w:style w:type="paragraph" w:styleId="9">
    <w:name w:val="Balloon Text"/>
    <w:basedOn w:val="1"/>
    <w:link w:val="29"/>
    <w:semiHidden/>
    <w:unhideWhenUsed/>
    <w:uiPriority w:val="99"/>
    <w:pPr>
      <w:widowControl/>
      <w:jc w:val="left"/>
    </w:pPr>
    <w:rPr>
      <w:kern w:val="0"/>
      <w:sz w:val="18"/>
      <w:szCs w:val="18"/>
    </w:rPr>
  </w:style>
  <w:style w:type="paragraph" w:styleId="10">
    <w:name w:val="footer"/>
    <w:basedOn w:val="1"/>
    <w:link w:val="2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2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toc 1"/>
    <w:basedOn w:val="1"/>
    <w:next w:val="1"/>
    <w:qFormat/>
    <w:uiPriority w:val="1"/>
    <w:pPr>
      <w:autoSpaceDE w:val="0"/>
      <w:autoSpaceDN w:val="0"/>
      <w:spacing w:before="149"/>
      <w:ind w:right="959"/>
      <w:jc w:val="right"/>
    </w:pPr>
    <w:rPr>
      <w:rFonts w:ascii="仿宋" w:hAnsi="仿宋" w:eastAsia="仿宋" w:cs="仿宋"/>
      <w:kern w:val="0"/>
      <w:sz w:val="32"/>
      <w:szCs w:val="32"/>
      <w:lang w:val="zh-CN" w:bidi="zh-CN"/>
    </w:rPr>
  </w:style>
  <w:style w:type="paragraph" w:styleId="13">
    <w:name w:val="toc 4"/>
    <w:basedOn w:val="1"/>
    <w:next w:val="1"/>
    <w:qFormat/>
    <w:uiPriority w:val="1"/>
    <w:pPr>
      <w:autoSpaceDE w:val="0"/>
      <w:autoSpaceDN w:val="0"/>
      <w:spacing w:before="162"/>
      <w:ind w:left="1760"/>
      <w:jc w:val="left"/>
    </w:pPr>
    <w:rPr>
      <w:rFonts w:ascii="Times New Roman" w:hAnsi="Times New Roman" w:eastAsia="Times New Roman" w:cs="Times New Roman"/>
      <w:kern w:val="0"/>
      <w:sz w:val="32"/>
      <w:szCs w:val="32"/>
      <w:lang w:val="zh-CN" w:bidi="zh-CN"/>
    </w:rPr>
  </w:style>
  <w:style w:type="paragraph" w:styleId="14">
    <w:name w:val="toc 2"/>
    <w:basedOn w:val="1"/>
    <w:next w:val="1"/>
    <w:qFormat/>
    <w:uiPriority w:val="1"/>
    <w:pPr>
      <w:autoSpaceDE w:val="0"/>
      <w:autoSpaceDN w:val="0"/>
      <w:spacing w:before="149"/>
      <w:ind w:left="158"/>
      <w:jc w:val="center"/>
    </w:pPr>
    <w:rPr>
      <w:rFonts w:ascii="仿宋" w:hAnsi="仿宋" w:eastAsia="仿宋" w:cs="仿宋"/>
      <w:kern w:val="0"/>
      <w:sz w:val="32"/>
      <w:szCs w:val="32"/>
      <w:lang w:val="zh-CN" w:bidi="zh-CN"/>
    </w:rPr>
  </w:style>
  <w:style w:type="paragraph" w:styleId="15">
    <w:name w:val="Normal (Web)"/>
    <w:basedOn w:val="1"/>
    <w:uiPriority w:val="0"/>
    <w:pPr>
      <w:spacing w:beforeAutospacing="1" w:afterAutospacing="1" w:line="259" w:lineRule="auto"/>
      <w:jc w:val="left"/>
    </w:pPr>
    <w:rPr>
      <w:rFonts w:cs="Times New Roman"/>
      <w:kern w:val="0"/>
      <w:sz w:val="24"/>
      <w:szCs w:val="24"/>
    </w:rPr>
  </w:style>
  <w:style w:type="paragraph" w:styleId="16">
    <w:name w:val="annotation subject"/>
    <w:basedOn w:val="5"/>
    <w:next w:val="5"/>
    <w:link w:val="31"/>
    <w:semiHidden/>
    <w:unhideWhenUsed/>
    <w:uiPriority w:val="99"/>
    <w:rPr>
      <w:b/>
      <w:bCs/>
    </w:rPr>
  </w:style>
  <w:style w:type="character" w:styleId="19">
    <w:name w:val="Strong"/>
    <w:basedOn w:val="18"/>
    <w:qFormat/>
    <w:uiPriority w:val="0"/>
    <w:rPr>
      <w:b/>
    </w:rPr>
  </w:style>
  <w:style w:type="character" w:styleId="20">
    <w:name w:val="annotation reference"/>
    <w:basedOn w:val="18"/>
    <w:semiHidden/>
    <w:unhideWhenUsed/>
    <w:uiPriority w:val="99"/>
    <w:rPr>
      <w:sz w:val="21"/>
      <w:szCs w:val="21"/>
    </w:rPr>
  </w:style>
  <w:style w:type="character" w:customStyle="1" w:styleId="21">
    <w:name w:val="页眉 字符"/>
    <w:basedOn w:val="18"/>
    <w:link w:val="11"/>
    <w:uiPriority w:val="99"/>
    <w:rPr>
      <w:sz w:val="18"/>
      <w:szCs w:val="18"/>
    </w:rPr>
  </w:style>
  <w:style w:type="character" w:customStyle="1" w:styleId="22">
    <w:name w:val="页脚 字符"/>
    <w:basedOn w:val="18"/>
    <w:link w:val="10"/>
    <w:uiPriority w:val="99"/>
    <w:rPr>
      <w:sz w:val="18"/>
      <w:szCs w:val="18"/>
    </w:rPr>
  </w:style>
  <w:style w:type="character" w:customStyle="1" w:styleId="23">
    <w:name w:val="标题 1 字符"/>
    <w:basedOn w:val="18"/>
    <w:link w:val="2"/>
    <w:uiPriority w:val="9"/>
    <w:rPr>
      <w:rFonts w:ascii="黑体" w:hAnsi="黑体" w:eastAsia="黑体" w:cs="黑体"/>
      <w:kern w:val="0"/>
      <w:sz w:val="44"/>
      <w:szCs w:val="44"/>
      <w:u w:val="single" w:color="000000"/>
      <w:lang w:val="zh-CN" w:bidi="zh-CN"/>
    </w:rPr>
  </w:style>
  <w:style w:type="character" w:customStyle="1" w:styleId="24">
    <w:name w:val="标题 2 字符"/>
    <w:basedOn w:val="18"/>
    <w:link w:val="3"/>
    <w:qFormat/>
    <w:uiPriority w:val="9"/>
    <w:rPr>
      <w:rFonts w:ascii="宋体" w:hAnsi="宋体" w:eastAsia="宋体" w:cs="宋体"/>
      <w:b/>
      <w:bCs/>
      <w:kern w:val="0"/>
      <w:sz w:val="36"/>
      <w:szCs w:val="36"/>
      <w:lang w:val="zh-CN" w:bidi="zh-CN"/>
    </w:rPr>
  </w:style>
  <w:style w:type="character" w:customStyle="1" w:styleId="25">
    <w:name w:val="标题 3 字符"/>
    <w:basedOn w:val="18"/>
    <w:link w:val="4"/>
    <w:qFormat/>
    <w:uiPriority w:val="9"/>
    <w:rPr>
      <w:rFonts w:ascii="仿宋" w:hAnsi="仿宋" w:eastAsia="仿宋" w:cs="仿宋"/>
      <w:b/>
      <w:bCs/>
      <w:kern w:val="0"/>
      <w:sz w:val="32"/>
      <w:szCs w:val="32"/>
      <w:lang w:val="zh-CN" w:bidi="zh-CN"/>
    </w:rPr>
  </w:style>
  <w:style w:type="character" w:customStyle="1" w:styleId="26">
    <w:name w:val="正文文本 字符"/>
    <w:basedOn w:val="18"/>
    <w:link w:val="6"/>
    <w:qFormat/>
    <w:uiPriority w:val="1"/>
    <w:rPr>
      <w:rFonts w:ascii="仿宋" w:hAnsi="仿宋" w:eastAsia="仿宋" w:cs="仿宋"/>
      <w:kern w:val="0"/>
      <w:sz w:val="32"/>
      <w:szCs w:val="32"/>
      <w:lang w:val="zh-CN" w:bidi="zh-CN"/>
    </w:rPr>
  </w:style>
  <w:style w:type="paragraph" w:styleId="27">
    <w:name w:val="List Paragraph"/>
    <w:basedOn w:val="1"/>
    <w:qFormat/>
    <w:uiPriority w:val="1"/>
    <w:pPr>
      <w:autoSpaceDE w:val="0"/>
      <w:autoSpaceDN w:val="0"/>
      <w:ind w:left="738" w:firstLine="638"/>
      <w:jc w:val="left"/>
    </w:pPr>
    <w:rPr>
      <w:rFonts w:ascii="仿宋" w:hAnsi="仿宋" w:eastAsia="仿宋" w:cs="仿宋"/>
      <w:kern w:val="0"/>
      <w:sz w:val="22"/>
      <w:lang w:val="zh-CN" w:bidi="zh-CN"/>
    </w:rPr>
  </w:style>
  <w:style w:type="paragraph" w:customStyle="1" w:styleId="28">
    <w:name w:val="Table Paragraph"/>
    <w:basedOn w:val="1"/>
    <w:qFormat/>
    <w:uiPriority w:val="1"/>
    <w:pPr>
      <w:autoSpaceDE w:val="0"/>
      <w:autoSpaceDN w:val="0"/>
      <w:jc w:val="left"/>
    </w:pPr>
    <w:rPr>
      <w:rFonts w:ascii="仿宋" w:hAnsi="仿宋" w:eastAsia="仿宋" w:cs="仿宋"/>
      <w:kern w:val="0"/>
      <w:sz w:val="22"/>
      <w:lang w:val="zh-CN" w:bidi="zh-CN"/>
    </w:rPr>
  </w:style>
  <w:style w:type="character" w:customStyle="1" w:styleId="29">
    <w:name w:val="批注框文本 字符"/>
    <w:basedOn w:val="18"/>
    <w:link w:val="9"/>
    <w:semiHidden/>
    <w:qFormat/>
    <w:uiPriority w:val="99"/>
    <w:rPr>
      <w:kern w:val="0"/>
      <w:sz w:val="18"/>
      <w:szCs w:val="18"/>
    </w:rPr>
  </w:style>
  <w:style w:type="character" w:customStyle="1" w:styleId="30">
    <w:name w:val="批注文字 字符"/>
    <w:basedOn w:val="18"/>
    <w:link w:val="5"/>
    <w:semiHidden/>
    <w:qFormat/>
    <w:uiPriority w:val="99"/>
    <w:rPr>
      <w:kern w:val="0"/>
      <w:sz w:val="22"/>
    </w:rPr>
  </w:style>
  <w:style w:type="character" w:customStyle="1" w:styleId="31">
    <w:name w:val="批注主题 字符"/>
    <w:basedOn w:val="30"/>
    <w:link w:val="16"/>
    <w:semiHidden/>
    <w:qFormat/>
    <w:uiPriority w:val="99"/>
    <w:rPr>
      <w:b/>
      <w:bCs/>
      <w:kern w:val="0"/>
      <w:sz w:val="22"/>
    </w:rPr>
  </w:style>
  <w:style w:type="paragraph" w:customStyle="1" w:styleId="32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0C33118-39B6-4E6E-8C60-D13C27B7A7A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1521</Words>
  <Characters>8671</Characters>
  <Lines>72</Lines>
  <Paragraphs>20</Paragraphs>
  <TotalTime>8</TotalTime>
  <ScaleCrop>false</ScaleCrop>
  <LinksUpToDate>false</LinksUpToDate>
  <CharactersWithSpaces>10172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2021-05-06T07:53:00Z</dcterms:created>
  <dc:creator>1103524964@qq.com</dc:creator>
  <cp:lastModifiedBy>健康养老学院聂林平</cp:lastModifiedBy>
  <dcterms:modified xsi:type="dcterms:W3CDTF">2021-05-17T14:39:25Z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1BD6085E66D84F618FDE3197D35E67CD</vt:lpwstr>
  </property>
</Properties>
</file>