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E6" w:rsidRPr="004C3162" w:rsidRDefault="00CF3DE6" w:rsidP="00CF3DE6">
      <w:pPr>
        <w:spacing w:line="580" w:lineRule="exact"/>
        <w:rPr>
          <w:ins w:id="0" w:author="市人力资源保障局 孙从争" w:date="2017-03-21T10:59:00Z"/>
          <w:rFonts w:ascii="仿宋" w:eastAsia="仿宋" w:hAnsi="仿宋"/>
          <w:sz w:val="32"/>
          <w:szCs w:val="32"/>
        </w:rPr>
      </w:pPr>
      <w:ins w:id="1" w:author="市人力资源保障局 孙从争" w:date="2017-03-21T10:59:00Z">
        <w:r w:rsidRPr="004C3162">
          <w:rPr>
            <w:rFonts w:ascii="仿宋" w:eastAsia="仿宋" w:hAnsi="仿宋" w:hint="eastAsia"/>
            <w:sz w:val="32"/>
            <w:szCs w:val="32"/>
          </w:rPr>
          <w:t>附件4</w:t>
        </w:r>
      </w:ins>
    </w:p>
    <w:p w:rsidR="00CF3DE6" w:rsidRPr="004C3162" w:rsidRDefault="00CF3DE6" w:rsidP="00CF3DE6">
      <w:pPr>
        <w:spacing w:line="580" w:lineRule="exact"/>
        <w:jc w:val="center"/>
        <w:rPr>
          <w:ins w:id="2" w:author="市人力资源保障局 孙从争" w:date="2017-03-21T10:59:00Z"/>
          <w:rFonts w:ascii="黑体" w:eastAsia="黑体" w:hAnsi="黑体"/>
          <w:sz w:val="44"/>
          <w:szCs w:val="44"/>
        </w:rPr>
      </w:pPr>
      <w:ins w:id="3" w:author="市人力资源保障局 孙从争" w:date="2017-03-21T10:59:00Z">
        <w:r w:rsidRPr="004C3162">
          <w:rPr>
            <w:rFonts w:ascii="黑体" w:eastAsia="黑体" w:hAnsi="黑体" w:hint="eastAsia"/>
            <w:sz w:val="44"/>
            <w:szCs w:val="44"/>
          </w:rPr>
          <w:t>深圳市技能</w:t>
        </w:r>
        <w:proofErr w:type="gramStart"/>
        <w:r w:rsidRPr="004C3162">
          <w:rPr>
            <w:rFonts w:ascii="黑体" w:eastAsia="黑体" w:hAnsi="黑体" w:hint="eastAsia"/>
            <w:sz w:val="44"/>
            <w:szCs w:val="44"/>
          </w:rPr>
          <w:t>菁英统一</w:t>
        </w:r>
        <w:proofErr w:type="gramEnd"/>
        <w:r w:rsidRPr="004C3162">
          <w:rPr>
            <w:rFonts w:ascii="黑体" w:eastAsia="黑体" w:hAnsi="黑体" w:hint="eastAsia"/>
            <w:sz w:val="44"/>
            <w:szCs w:val="44"/>
          </w:rPr>
          <w:t>资助申请表</w:t>
        </w:r>
      </w:ins>
    </w:p>
    <w:p w:rsidR="00CF3DE6" w:rsidRPr="004C3162" w:rsidRDefault="00CF3DE6" w:rsidP="00CF3DE6">
      <w:pPr>
        <w:spacing w:line="580" w:lineRule="exact"/>
        <w:rPr>
          <w:ins w:id="4" w:author="市人力资源保障局 孙从争" w:date="2017-03-21T10:59:00Z"/>
          <w:rFonts w:ascii="黑体" w:eastAsia="黑体" w:hAnsi="黑体"/>
          <w:sz w:val="30"/>
          <w:szCs w:val="30"/>
        </w:rPr>
      </w:pPr>
      <w:ins w:id="5" w:author="市人力资源保障局 孙从争" w:date="2017-03-21T10:59:00Z">
        <w:r w:rsidRPr="004C3162">
          <w:rPr>
            <w:rFonts w:ascii="黑体" w:eastAsia="黑体" w:hAnsi="黑体" w:hint="eastAsia"/>
            <w:sz w:val="30"/>
            <w:szCs w:val="30"/>
          </w:rPr>
          <w:t>项目资助申请编号：</w:t>
        </w:r>
      </w:ins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7312"/>
      </w:tblGrid>
      <w:tr w:rsidR="00CF3DE6" w:rsidRPr="00E0326F" w:rsidTr="00CF3DE6">
        <w:trPr>
          <w:trHeight w:val="653"/>
          <w:ins w:id="6" w:author="市人力资源保障局 孙从争" w:date="2017-03-21T10:59:00Z"/>
        </w:trPr>
        <w:tc>
          <w:tcPr>
            <w:tcW w:w="3285" w:type="dxa"/>
            <w:vAlign w:val="center"/>
          </w:tcPr>
          <w:p w:rsidR="00CF3DE6" w:rsidRPr="00E0326F" w:rsidRDefault="00CF3DE6" w:rsidP="003820EB">
            <w:pPr>
              <w:spacing w:line="580" w:lineRule="exact"/>
              <w:jc w:val="center"/>
              <w:rPr>
                <w:ins w:id="7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bookmarkStart w:id="8" w:name="_GoBack"/>
            <w:bookmarkEnd w:id="8"/>
            <w:ins w:id="9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申请人姓名</w:t>
              </w:r>
            </w:ins>
          </w:p>
        </w:tc>
        <w:tc>
          <w:tcPr>
            <w:tcW w:w="7312" w:type="dxa"/>
          </w:tcPr>
          <w:p w:rsidR="00CF3DE6" w:rsidRPr="00E0326F" w:rsidRDefault="00CF3DE6" w:rsidP="003820EB">
            <w:pPr>
              <w:spacing w:line="580" w:lineRule="exact"/>
              <w:rPr>
                <w:ins w:id="10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CF3DE6" w:rsidRPr="00E0326F" w:rsidTr="00CF3DE6">
        <w:trPr>
          <w:trHeight w:val="671"/>
          <w:ins w:id="11" w:author="市人力资源保障局 孙从争" w:date="2017-03-21T10:59:00Z"/>
        </w:trPr>
        <w:tc>
          <w:tcPr>
            <w:tcW w:w="3285" w:type="dxa"/>
            <w:vAlign w:val="center"/>
          </w:tcPr>
          <w:p w:rsidR="00CF3DE6" w:rsidRPr="00E0326F" w:rsidRDefault="00CF3DE6" w:rsidP="003820EB">
            <w:pPr>
              <w:spacing w:line="580" w:lineRule="exact"/>
              <w:jc w:val="center"/>
              <w:rPr>
                <w:ins w:id="12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13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技能</w:t>
              </w:r>
              <w:proofErr w:type="gramStart"/>
              <w:r w:rsidRPr="00E0326F">
                <w:rPr>
                  <w:rFonts w:ascii="黑体" w:eastAsia="黑体" w:hAnsi="黑体"/>
                  <w:sz w:val="30"/>
                  <w:szCs w:val="30"/>
                </w:rPr>
                <w:t>菁</w:t>
              </w:r>
              <w:proofErr w:type="gramEnd"/>
              <w:r w:rsidRPr="00E0326F">
                <w:rPr>
                  <w:rFonts w:ascii="黑体" w:eastAsia="黑体" w:hAnsi="黑体"/>
                  <w:sz w:val="30"/>
                  <w:szCs w:val="30"/>
                </w:rPr>
                <w:t>英证书编号</w:t>
              </w:r>
            </w:ins>
          </w:p>
        </w:tc>
        <w:tc>
          <w:tcPr>
            <w:tcW w:w="7312" w:type="dxa"/>
          </w:tcPr>
          <w:p w:rsidR="00CF3DE6" w:rsidRPr="00E0326F" w:rsidRDefault="00CF3DE6" w:rsidP="003820EB">
            <w:pPr>
              <w:spacing w:line="580" w:lineRule="exact"/>
              <w:rPr>
                <w:ins w:id="14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CF3DE6" w:rsidRPr="00E0326F" w:rsidTr="00CF3DE6">
        <w:trPr>
          <w:trHeight w:val="653"/>
          <w:ins w:id="15" w:author="市人力资源保障局 孙从争" w:date="2017-03-21T10:59:00Z"/>
        </w:trPr>
        <w:tc>
          <w:tcPr>
            <w:tcW w:w="3285" w:type="dxa"/>
            <w:vAlign w:val="center"/>
          </w:tcPr>
          <w:p w:rsidR="00CF3DE6" w:rsidRPr="00E0326F" w:rsidRDefault="00CF3DE6" w:rsidP="003820EB">
            <w:pPr>
              <w:spacing w:line="580" w:lineRule="exact"/>
              <w:jc w:val="center"/>
              <w:rPr>
                <w:ins w:id="16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17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联系电话</w:t>
              </w:r>
            </w:ins>
          </w:p>
        </w:tc>
        <w:tc>
          <w:tcPr>
            <w:tcW w:w="7312" w:type="dxa"/>
          </w:tcPr>
          <w:p w:rsidR="00CF3DE6" w:rsidRPr="00E0326F" w:rsidRDefault="00CF3DE6" w:rsidP="003820EB">
            <w:pPr>
              <w:spacing w:line="580" w:lineRule="exact"/>
              <w:rPr>
                <w:ins w:id="18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CF3DE6" w:rsidRPr="00E0326F" w:rsidTr="00CF3DE6">
        <w:trPr>
          <w:trHeight w:val="653"/>
          <w:ins w:id="19" w:author="市人力资源保障局 孙从争" w:date="2017-03-21T10:59:00Z"/>
        </w:trPr>
        <w:tc>
          <w:tcPr>
            <w:tcW w:w="3285" w:type="dxa"/>
            <w:vAlign w:val="center"/>
          </w:tcPr>
          <w:p w:rsidR="00CF3DE6" w:rsidRPr="00E0326F" w:rsidRDefault="00CF3DE6" w:rsidP="003820EB">
            <w:pPr>
              <w:spacing w:line="580" w:lineRule="exact"/>
              <w:jc w:val="center"/>
              <w:rPr>
                <w:ins w:id="20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21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个人资助额度余额</w:t>
              </w:r>
            </w:ins>
          </w:p>
        </w:tc>
        <w:tc>
          <w:tcPr>
            <w:tcW w:w="7312" w:type="dxa"/>
          </w:tcPr>
          <w:p w:rsidR="00CF3DE6" w:rsidRPr="00E0326F" w:rsidRDefault="00CF3DE6" w:rsidP="003820EB">
            <w:pPr>
              <w:spacing w:line="580" w:lineRule="exact"/>
              <w:rPr>
                <w:ins w:id="22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CF3DE6" w:rsidRPr="00E0326F" w:rsidTr="00CF3DE6">
        <w:trPr>
          <w:trHeight w:val="671"/>
          <w:ins w:id="23" w:author="市人力资源保障局 孙从争" w:date="2017-03-21T10:59:00Z"/>
        </w:trPr>
        <w:tc>
          <w:tcPr>
            <w:tcW w:w="3285" w:type="dxa"/>
            <w:vAlign w:val="center"/>
          </w:tcPr>
          <w:p w:rsidR="00CF3DE6" w:rsidRPr="00E0326F" w:rsidRDefault="00CF3DE6" w:rsidP="003820EB">
            <w:pPr>
              <w:spacing w:line="580" w:lineRule="exact"/>
              <w:jc w:val="center"/>
              <w:rPr>
                <w:ins w:id="24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25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本次申请资助额度</w:t>
              </w:r>
            </w:ins>
          </w:p>
        </w:tc>
        <w:tc>
          <w:tcPr>
            <w:tcW w:w="7312" w:type="dxa"/>
          </w:tcPr>
          <w:p w:rsidR="00CF3DE6" w:rsidRPr="00E0326F" w:rsidRDefault="00CF3DE6" w:rsidP="003820EB">
            <w:pPr>
              <w:spacing w:line="580" w:lineRule="exact"/>
              <w:rPr>
                <w:ins w:id="26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CF3DE6" w:rsidRPr="00E0326F" w:rsidTr="00CF3DE6">
        <w:trPr>
          <w:trHeight w:val="653"/>
          <w:ins w:id="27" w:author="市人力资源保障局 孙从争" w:date="2017-03-21T10:59:00Z"/>
        </w:trPr>
        <w:tc>
          <w:tcPr>
            <w:tcW w:w="3285" w:type="dxa"/>
            <w:vAlign w:val="center"/>
          </w:tcPr>
          <w:p w:rsidR="00CF3DE6" w:rsidRPr="00E0326F" w:rsidRDefault="00CF3DE6" w:rsidP="003820EB">
            <w:pPr>
              <w:spacing w:line="580" w:lineRule="exact"/>
              <w:jc w:val="center"/>
              <w:rPr>
                <w:ins w:id="28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29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项目名称</w:t>
              </w:r>
            </w:ins>
          </w:p>
        </w:tc>
        <w:tc>
          <w:tcPr>
            <w:tcW w:w="7312" w:type="dxa"/>
          </w:tcPr>
          <w:p w:rsidR="00CF3DE6" w:rsidRPr="00E0326F" w:rsidRDefault="00CF3DE6" w:rsidP="003820EB">
            <w:pPr>
              <w:spacing w:line="580" w:lineRule="exact"/>
              <w:rPr>
                <w:ins w:id="30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CF3DE6" w:rsidRPr="00E0326F" w:rsidTr="00CF3DE6">
        <w:trPr>
          <w:trHeight w:val="653"/>
          <w:ins w:id="31" w:author="市人力资源保障局 孙从争" w:date="2017-03-21T10:59:00Z"/>
        </w:trPr>
        <w:tc>
          <w:tcPr>
            <w:tcW w:w="3285" w:type="dxa"/>
            <w:vAlign w:val="center"/>
          </w:tcPr>
          <w:p w:rsidR="00CF3DE6" w:rsidRPr="00E0326F" w:rsidRDefault="00CF3DE6" w:rsidP="003820EB">
            <w:pPr>
              <w:spacing w:line="580" w:lineRule="exact"/>
              <w:jc w:val="center"/>
              <w:rPr>
                <w:ins w:id="32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33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意向时间和地点</w:t>
              </w:r>
            </w:ins>
          </w:p>
        </w:tc>
        <w:tc>
          <w:tcPr>
            <w:tcW w:w="7312" w:type="dxa"/>
          </w:tcPr>
          <w:p w:rsidR="00CF3DE6" w:rsidRPr="00E0326F" w:rsidRDefault="00CF3DE6" w:rsidP="003820EB">
            <w:pPr>
              <w:spacing w:line="580" w:lineRule="exact"/>
              <w:rPr>
                <w:ins w:id="34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CF3DE6" w:rsidRPr="00E0326F" w:rsidTr="00CF3DE6">
        <w:trPr>
          <w:trHeight w:val="2666"/>
          <w:ins w:id="35" w:author="市人力资源保障局 孙从争" w:date="2017-03-21T10:59:00Z"/>
        </w:trPr>
        <w:tc>
          <w:tcPr>
            <w:tcW w:w="3285" w:type="dxa"/>
            <w:vAlign w:val="center"/>
          </w:tcPr>
          <w:p w:rsidR="00CF3DE6" w:rsidRPr="00E0326F" w:rsidRDefault="00CF3DE6" w:rsidP="003820EB">
            <w:pPr>
              <w:spacing w:line="580" w:lineRule="exact"/>
              <w:jc w:val="center"/>
              <w:rPr>
                <w:ins w:id="36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37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项目需求</w:t>
              </w:r>
            </w:ins>
          </w:p>
        </w:tc>
        <w:tc>
          <w:tcPr>
            <w:tcW w:w="7312" w:type="dxa"/>
          </w:tcPr>
          <w:p w:rsidR="00CF3DE6" w:rsidRPr="00E0326F" w:rsidRDefault="00CF3DE6" w:rsidP="003820EB">
            <w:pPr>
              <w:spacing w:line="580" w:lineRule="exact"/>
              <w:rPr>
                <w:ins w:id="38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  <w:p w:rsidR="00CF3DE6" w:rsidRPr="00E0326F" w:rsidRDefault="00CF3DE6" w:rsidP="003820EB">
            <w:pPr>
              <w:spacing w:line="580" w:lineRule="exact"/>
              <w:rPr>
                <w:ins w:id="39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  <w:p w:rsidR="00CF3DE6" w:rsidRPr="00E0326F" w:rsidRDefault="00CF3DE6" w:rsidP="003820EB">
            <w:pPr>
              <w:spacing w:line="580" w:lineRule="exact"/>
              <w:rPr>
                <w:ins w:id="40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  <w:p w:rsidR="00CF3DE6" w:rsidRPr="00E0326F" w:rsidRDefault="00CF3DE6" w:rsidP="003820EB">
            <w:pPr>
              <w:spacing w:line="580" w:lineRule="exact"/>
              <w:rPr>
                <w:ins w:id="41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CF3DE6" w:rsidRPr="00E0326F" w:rsidTr="00CF3DE6">
        <w:trPr>
          <w:trHeight w:val="2856"/>
          <w:ins w:id="42" w:author="市人力资源保障局 孙从争" w:date="2017-03-21T10:59:00Z"/>
        </w:trPr>
        <w:tc>
          <w:tcPr>
            <w:tcW w:w="3285" w:type="dxa"/>
            <w:vAlign w:val="center"/>
          </w:tcPr>
          <w:p w:rsidR="00CF3DE6" w:rsidRPr="00E0326F" w:rsidRDefault="00CF3DE6" w:rsidP="003820EB">
            <w:pPr>
              <w:spacing w:line="580" w:lineRule="exact"/>
              <w:jc w:val="center"/>
              <w:rPr>
                <w:ins w:id="43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44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个人申明</w:t>
              </w:r>
            </w:ins>
          </w:p>
        </w:tc>
        <w:tc>
          <w:tcPr>
            <w:tcW w:w="7312" w:type="dxa"/>
          </w:tcPr>
          <w:p w:rsidR="00CF3DE6" w:rsidRPr="00E0326F" w:rsidRDefault="00CF3DE6" w:rsidP="003820EB">
            <w:pPr>
              <w:spacing w:line="500" w:lineRule="exact"/>
              <w:rPr>
                <w:ins w:id="45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46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本人已知晓深圳市</w:t>
              </w:r>
              <w:r w:rsidRPr="00E0326F">
                <w:rPr>
                  <w:rFonts w:ascii="黑体" w:eastAsia="黑体" w:hAnsi="黑体" w:hint="eastAsia"/>
                  <w:sz w:val="30"/>
                  <w:szCs w:val="30"/>
                </w:rPr>
                <w:t>技能</w:t>
              </w:r>
              <w:proofErr w:type="gramStart"/>
              <w:r w:rsidRPr="00E0326F">
                <w:rPr>
                  <w:rFonts w:ascii="黑体" w:eastAsia="黑体" w:hAnsi="黑体" w:hint="eastAsia"/>
                  <w:sz w:val="30"/>
                  <w:szCs w:val="30"/>
                </w:rPr>
                <w:t>菁</w:t>
              </w:r>
              <w:proofErr w:type="gramEnd"/>
              <w:r w:rsidRPr="00E0326F">
                <w:rPr>
                  <w:rFonts w:ascii="黑体" w:eastAsia="黑体" w:hAnsi="黑体" w:hint="eastAsia"/>
                  <w:sz w:val="30"/>
                  <w:szCs w:val="30"/>
                </w:rPr>
                <w:t>英资助有关规定，申请参加统一资助项目。项目支出从本人技能</w:t>
              </w:r>
              <w:proofErr w:type="gramStart"/>
              <w:r w:rsidRPr="00E0326F">
                <w:rPr>
                  <w:rFonts w:ascii="黑体" w:eastAsia="黑体" w:hAnsi="黑体" w:hint="eastAsia"/>
                  <w:sz w:val="30"/>
                  <w:szCs w:val="30"/>
                </w:rPr>
                <w:t>菁</w:t>
              </w:r>
              <w:proofErr w:type="gramEnd"/>
              <w:r w:rsidRPr="00E0326F">
                <w:rPr>
                  <w:rFonts w:ascii="黑体" w:eastAsia="黑体" w:hAnsi="黑体" w:hint="eastAsia"/>
                  <w:sz w:val="30"/>
                  <w:szCs w:val="30"/>
                </w:rPr>
                <w:t>英资助额度中扣除，如余额不足由本人提前支付差额部分。</w:t>
              </w:r>
            </w:ins>
          </w:p>
          <w:p w:rsidR="00CF3DE6" w:rsidRPr="00E0326F" w:rsidRDefault="00CF3DE6" w:rsidP="003820EB">
            <w:pPr>
              <w:spacing w:line="500" w:lineRule="exact"/>
              <w:rPr>
                <w:ins w:id="47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48" w:author="市人力资源保障局 孙从争" w:date="2017-03-21T10:59:00Z">
              <w:r w:rsidRPr="00E0326F">
                <w:rPr>
                  <w:rFonts w:ascii="黑体" w:eastAsia="黑体" w:hAnsi="黑体" w:hint="eastAsia"/>
                  <w:sz w:val="30"/>
                  <w:szCs w:val="30"/>
                </w:rPr>
                <w:t>申请人：             年  月  日</w:t>
              </w:r>
            </w:ins>
          </w:p>
        </w:tc>
      </w:tr>
      <w:tr w:rsidR="00CF3DE6" w:rsidRPr="00E0326F" w:rsidTr="00CF3DE6">
        <w:trPr>
          <w:trHeight w:val="1707"/>
          <w:ins w:id="49" w:author="市人力资源保障局 孙从争" w:date="2017-03-21T10:59:00Z"/>
        </w:trPr>
        <w:tc>
          <w:tcPr>
            <w:tcW w:w="3285" w:type="dxa"/>
            <w:vAlign w:val="center"/>
          </w:tcPr>
          <w:p w:rsidR="00CF3DE6" w:rsidRPr="00E0326F" w:rsidRDefault="00CF3DE6" w:rsidP="003820EB">
            <w:pPr>
              <w:spacing w:line="580" w:lineRule="exact"/>
              <w:jc w:val="center"/>
              <w:rPr>
                <w:ins w:id="50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51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审批意见</w:t>
              </w:r>
            </w:ins>
          </w:p>
        </w:tc>
        <w:tc>
          <w:tcPr>
            <w:tcW w:w="7312" w:type="dxa"/>
          </w:tcPr>
          <w:p w:rsidR="00CF3DE6" w:rsidRPr="00E0326F" w:rsidRDefault="00CF3DE6" w:rsidP="003820EB">
            <w:pPr>
              <w:spacing w:line="580" w:lineRule="exact"/>
              <w:rPr>
                <w:ins w:id="52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  <w:p w:rsidR="00CF3DE6" w:rsidRPr="00E0326F" w:rsidRDefault="00CF3DE6" w:rsidP="003820EB">
            <w:pPr>
              <w:spacing w:line="580" w:lineRule="exact"/>
              <w:rPr>
                <w:ins w:id="53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  <w:p w:rsidR="00CF3DE6" w:rsidRPr="00E0326F" w:rsidRDefault="00CF3DE6" w:rsidP="003820EB">
            <w:pPr>
              <w:spacing w:line="580" w:lineRule="exact"/>
              <w:rPr>
                <w:ins w:id="54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55" w:author="市人力资源保障局 孙从争" w:date="2017-03-21T10:59:00Z">
              <w:r w:rsidRPr="00E0326F">
                <w:rPr>
                  <w:rFonts w:ascii="黑体" w:eastAsia="黑体" w:hAnsi="黑体" w:hint="eastAsia"/>
                  <w:sz w:val="30"/>
                  <w:szCs w:val="30"/>
                </w:rPr>
                <w:t>审批人签名：         年  月  日</w:t>
              </w:r>
            </w:ins>
          </w:p>
        </w:tc>
      </w:tr>
    </w:tbl>
    <w:p w:rsidR="00CF3DE6" w:rsidRPr="004C3162" w:rsidRDefault="00CF3DE6" w:rsidP="00CF3DE6">
      <w:pPr>
        <w:spacing w:line="580" w:lineRule="exact"/>
        <w:rPr>
          <w:ins w:id="56" w:author="市人力资源保障局 孙从争" w:date="2017-03-21T10:59:00Z"/>
          <w:rFonts w:ascii="仿宋" w:eastAsia="仿宋" w:hAnsi="仿宋"/>
          <w:sz w:val="32"/>
          <w:szCs w:val="32"/>
        </w:rPr>
      </w:pPr>
    </w:p>
    <w:p w:rsidR="006F37B9" w:rsidRDefault="006F37B9"/>
    <w:sectPr w:rsidR="006F37B9" w:rsidSect="00CF3D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E6"/>
    <w:rsid w:val="006F37B9"/>
    <w:rsid w:val="00C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6E380-72A6-41FC-9AFC-324BFEFB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1</cp:revision>
  <dcterms:created xsi:type="dcterms:W3CDTF">2017-04-07T02:16:00Z</dcterms:created>
  <dcterms:modified xsi:type="dcterms:W3CDTF">2017-04-07T02:16:00Z</dcterms:modified>
</cp:coreProperties>
</file>