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4E" w:rsidRPr="004C3162" w:rsidRDefault="00D2104E" w:rsidP="00D2104E">
      <w:pPr>
        <w:spacing w:line="580" w:lineRule="exact"/>
        <w:rPr>
          <w:ins w:id="0" w:author="市人力资源保障局 孙从争" w:date="2017-03-21T10:59:00Z"/>
          <w:rFonts w:ascii="仿宋" w:eastAsia="仿宋" w:hAnsi="仿宋"/>
          <w:sz w:val="32"/>
          <w:szCs w:val="32"/>
        </w:rPr>
      </w:pPr>
      <w:ins w:id="1" w:author="市人力资源保障局 孙从争" w:date="2017-03-21T10:59:00Z">
        <w:r w:rsidRPr="004C3162">
          <w:rPr>
            <w:rFonts w:ascii="仿宋" w:eastAsia="仿宋" w:hAnsi="仿宋" w:hint="eastAsia"/>
            <w:sz w:val="32"/>
            <w:szCs w:val="32"/>
          </w:rPr>
          <w:t>附件2</w:t>
        </w:r>
      </w:ins>
    </w:p>
    <w:p w:rsidR="00D2104E" w:rsidRPr="004C3162" w:rsidRDefault="00D2104E" w:rsidP="00D2104E">
      <w:pPr>
        <w:spacing w:line="500" w:lineRule="exact"/>
        <w:jc w:val="center"/>
        <w:rPr>
          <w:ins w:id="2" w:author="市人力资源保障局 孙从争" w:date="2017-03-21T10:59:00Z"/>
          <w:rFonts w:ascii="黑体" w:eastAsia="黑体" w:hAnsi="黑体"/>
          <w:b/>
          <w:sz w:val="44"/>
          <w:szCs w:val="44"/>
        </w:rPr>
      </w:pPr>
      <w:ins w:id="3" w:author="市人力资源保障局 孙从争" w:date="2017-03-21T10:59:00Z">
        <w:r w:rsidRPr="004C3162">
          <w:rPr>
            <w:rFonts w:ascii="黑体" w:eastAsia="黑体" w:hAnsi="黑体" w:hint="eastAsia"/>
            <w:b/>
            <w:sz w:val="44"/>
            <w:szCs w:val="44"/>
          </w:rPr>
          <w:t>技能</w:t>
        </w:r>
        <w:proofErr w:type="gramStart"/>
        <w:r w:rsidRPr="004C3162">
          <w:rPr>
            <w:rFonts w:ascii="黑体" w:eastAsia="黑体" w:hAnsi="黑体" w:hint="eastAsia"/>
            <w:b/>
            <w:sz w:val="44"/>
            <w:szCs w:val="44"/>
          </w:rPr>
          <w:t>菁英统一</w:t>
        </w:r>
        <w:proofErr w:type="gramEnd"/>
        <w:r w:rsidRPr="004C3162">
          <w:rPr>
            <w:rFonts w:ascii="黑体" w:eastAsia="黑体" w:hAnsi="黑体" w:hint="eastAsia"/>
            <w:b/>
            <w:sz w:val="44"/>
            <w:szCs w:val="44"/>
          </w:rPr>
          <w:t>资助</w:t>
        </w:r>
        <w:r>
          <w:rPr>
            <w:rFonts w:ascii="黑体" w:eastAsia="黑体" w:hAnsi="黑体" w:hint="eastAsia"/>
            <w:b/>
            <w:sz w:val="44"/>
            <w:szCs w:val="44"/>
          </w:rPr>
          <w:t>培训研修</w:t>
        </w:r>
        <w:r w:rsidRPr="004C3162">
          <w:rPr>
            <w:rFonts w:ascii="黑体" w:eastAsia="黑体" w:hAnsi="黑体" w:hint="eastAsia"/>
            <w:b/>
            <w:sz w:val="44"/>
            <w:szCs w:val="44"/>
          </w:rPr>
          <w:t>申请</w:t>
        </w:r>
      </w:ins>
    </w:p>
    <w:p w:rsidR="00D2104E" w:rsidRPr="004C3162" w:rsidRDefault="00D2104E" w:rsidP="00D2104E">
      <w:pPr>
        <w:spacing w:line="500" w:lineRule="exact"/>
        <w:rPr>
          <w:ins w:id="4" w:author="市人力资源保障局 孙从争" w:date="2017-03-21T10:59:00Z"/>
          <w:rFonts w:ascii="黑体" w:eastAsia="黑体" w:hAnsi="黑体"/>
          <w:sz w:val="28"/>
          <w:szCs w:val="28"/>
        </w:rPr>
      </w:pPr>
      <w:ins w:id="5" w:author="市人力资源保障局 孙从争" w:date="2017-03-21T10:59:00Z">
        <w:r w:rsidRPr="004C3162">
          <w:rPr>
            <w:rFonts w:ascii="黑体" w:eastAsia="黑体" w:hAnsi="黑体" w:hint="eastAsia"/>
            <w:sz w:val="28"/>
            <w:szCs w:val="28"/>
          </w:rPr>
          <w:t>申请编号：</w:t>
        </w:r>
      </w:ins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162"/>
        <w:gridCol w:w="2829"/>
        <w:gridCol w:w="2997"/>
      </w:tblGrid>
      <w:tr w:rsidR="00D2104E" w:rsidRPr="00E0326F" w:rsidTr="00D2104E">
        <w:trPr>
          <w:trHeight w:val="634"/>
          <w:ins w:id="6" w:author="市人力资源保障局 孙从争" w:date="2017-03-21T10:59:00Z"/>
        </w:trPr>
        <w:tc>
          <w:tcPr>
            <w:tcW w:w="2624" w:type="dxa"/>
          </w:tcPr>
          <w:p w:rsidR="00D2104E" w:rsidRPr="00E0326F" w:rsidRDefault="00D2104E" w:rsidP="003820EB">
            <w:pPr>
              <w:rPr>
                <w:ins w:id="7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bookmarkStart w:id="8" w:name="_GoBack"/>
            <w:bookmarkEnd w:id="8"/>
            <w:ins w:id="9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申请人姓名</w:t>
              </w:r>
            </w:ins>
          </w:p>
        </w:tc>
        <w:tc>
          <w:tcPr>
            <w:tcW w:w="2162" w:type="dxa"/>
          </w:tcPr>
          <w:p w:rsidR="00D2104E" w:rsidRPr="00E0326F" w:rsidRDefault="00D2104E" w:rsidP="003820EB">
            <w:pPr>
              <w:rPr>
                <w:ins w:id="1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104E" w:rsidRPr="00E0326F" w:rsidRDefault="00D2104E" w:rsidP="003820EB">
            <w:pPr>
              <w:rPr>
                <w:ins w:id="11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12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技能精英证书号</w:t>
              </w:r>
            </w:ins>
          </w:p>
        </w:tc>
        <w:tc>
          <w:tcPr>
            <w:tcW w:w="2996" w:type="dxa"/>
          </w:tcPr>
          <w:p w:rsidR="00D2104E" w:rsidRPr="00E0326F" w:rsidRDefault="00D2104E" w:rsidP="003820EB">
            <w:pPr>
              <w:rPr>
                <w:ins w:id="13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D2104E" w:rsidRPr="00E0326F" w:rsidTr="00D2104E">
        <w:trPr>
          <w:trHeight w:val="649"/>
          <w:ins w:id="14" w:author="市人力资源保障局 孙从争" w:date="2017-03-21T10:59:00Z"/>
        </w:trPr>
        <w:tc>
          <w:tcPr>
            <w:tcW w:w="2624" w:type="dxa"/>
          </w:tcPr>
          <w:p w:rsidR="00D2104E" w:rsidRPr="00E0326F" w:rsidRDefault="00D2104E" w:rsidP="003820EB">
            <w:pPr>
              <w:rPr>
                <w:ins w:id="15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16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申请人工作单位</w:t>
              </w:r>
            </w:ins>
          </w:p>
        </w:tc>
        <w:tc>
          <w:tcPr>
            <w:tcW w:w="7988" w:type="dxa"/>
            <w:gridSpan w:val="3"/>
          </w:tcPr>
          <w:p w:rsidR="00D2104E" w:rsidRPr="00E0326F" w:rsidRDefault="00D2104E" w:rsidP="003820EB">
            <w:pPr>
              <w:rPr>
                <w:ins w:id="17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D2104E" w:rsidRPr="00E0326F" w:rsidTr="00D2104E">
        <w:trPr>
          <w:trHeight w:val="775"/>
          <w:ins w:id="18" w:author="市人力资源保障局 孙从争" w:date="2017-03-21T10:59:00Z"/>
        </w:trPr>
        <w:tc>
          <w:tcPr>
            <w:tcW w:w="2624" w:type="dxa"/>
          </w:tcPr>
          <w:p w:rsidR="00D2104E" w:rsidRPr="00E0326F" w:rsidRDefault="00D2104E" w:rsidP="003820EB">
            <w:pPr>
              <w:spacing w:line="360" w:lineRule="exact"/>
              <w:rPr>
                <w:ins w:id="19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20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单位人力资源部门联系电话</w:t>
              </w:r>
            </w:ins>
          </w:p>
        </w:tc>
        <w:tc>
          <w:tcPr>
            <w:tcW w:w="2162" w:type="dxa"/>
          </w:tcPr>
          <w:p w:rsidR="00D2104E" w:rsidRPr="00E0326F" w:rsidRDefault="00D2104E" w:rsidP="003820EB">
            <w:pPr>
              <w:spacing w:line="360" w:lineRule="exact"/>
              <w:rPr>
                <w:ins w:id="21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104E" w:rsidRPr="00E0326F" w:rsidRDefault="00D2104E" w:rsidP="003820EB">
            <w:pPr>
              <w:spacing w:line="360" w:lineRule="exact"/>
              <w:rPr>
                <w:ins w:id="22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23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人力资源部门</w:t>
              </w:r>
            </w:ins>
          </w:p>
          <w:p w:rsidR="00D2104E" w:rsidRPr="00E0326F" w:rsidRDefault="00D2104E" w:rsidP="003820EB">
            <w:pPr>
              <w:spacing w:line="360" w:lineRule="exact"/>
              <w:rPr>
                <w:ins w:id="24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25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负责人手机号</w:t>
              </w:r>
            </w:ins>
          </w:p>
        </w:tc>
        <w:tc>
          <w:tcPr>
            <w:tcW w:w="2996" w:type="dxa"/>
          </w:tcPr>
          <w:p w:rsidR="00D2104E" w:rsidRPr="00E0326F" w:rsidRDefault="00D2104E" w:rsidP="003820EB">
            <w:pPr>
              <w:spacing w:line="360" w:lineRule="exact"/>
              <w:rPr>
                <w:ins w:id="26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D2104E" w:rsidRPr="00E0326F" w:rsidTr="00D2104E">
        <w:trPr>
          <w:trHeight w:val="1019"/>
          <w:ins w:id="27" w:author="市人力资源保障局 孙从争" w:date="2017-03-21T10:59:00Z"/>
        </w:trPr>
        <w:tc>
          <w:tcPr>
            <w:tcW w:w="2624" w:type="dxa"/>
            <w:vAlign w:val="center"/>
          </w:tcPr>
          <w:p w:rsidR="00D2104E" w:rsidRPr="00E0326F" w:rsidRDefault="00D2104E" w:rsidP="003820EB">
            <w:pPr>
              <w:spacing w:line="360" w:lineRule="exact"/>
              <w:jc w:val="center"/>
              <w:rPr>
                <w:ins w:id="28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29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申请人联系电话</w:t>
              </w:r>
            </w:ins>
          </w:p>
          <w:p w:rsidR="00D2104E" w:rsidRPr="00E0326F" w:rsidRDefault="00D2104E" w:rsidP="003820EB">
            <w:pPr>
              <w:spacing w:line="360" w:lineRule="exact"/>
              <w:jc w:val="center"/>
              <w:rPr>
                <w:ins w:id="3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31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（座机及手机）</w:t>
              </w:r>
            </w:ins>
          </w:p>
        </w:tc>
        <w:tc>
          <w:tcPr>
            <w:tcW w:w="2162" w:type="dxa"/>
          </w:tcPr>
          <w:p w:rsidR="00D2104E" w:rsidRPr="00E0326F" w:rsidRDefault="00D2104E" w:rsidP="003820EB">
            <w:pPr>
              <w:spacing w:line="360" w:lineRule="exact"/>
              <w:rPr>
                <w:ins w:id="32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D2104E" w:rsidRPr="00E0326F" w:rsidRDefault="00D2104E" w:rsidP="003820EB">
            <w:pPr>
              <w:spacing w:line="360" w:lineRule="exact"/>
              <w:jc w:val="center"/>
              <w:rPr>
                <w:ins w:id="33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34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E-mail（邮箱）</w:t>
              </w:r>
            </w:ins>
          </w:p>
        </w:tc>
        <w:tc>
          <w:tcPr>
            <w:tcW w:w="2996" w:type="dxa"/>
          </w:tcPr>
          <w:p w:rsidR="00D2104E" w:rsidRPr="00E0326F" w:rsidRDefault="00D2104E" w:rsidP="003820EB">
            <w:pPr>
              <w:spacing w:line="360" w:lineRule="exact"/>
              <w:rPr>
                <w:ins w:id="35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D2104E" w:rsidRPr="00E0326F" w:rsidTr="00D2104E">
        <w:trPr>
          <w:trHeight w:val="825"/>
          <w:ins w:id="36" w:author="市人力资源保障局 孙从争" w:date="2017-03-21T10:59:00Z"/>
        </w:trPr>
        <w:tc>
          <w:tcPr>
            <w:tcW w:w="2624" w:type="dxa"/>
          </w:tcPr>
          <w:p w:rsidR="00D2104E" w:rsidRPr="00E0326F" w:rsidRDefault="00D2104E" w:rsidP="003820EB">
            <w:pPr>
              <w:spacing w:line="360" w:lineRule="exact"/>
              <w:rPr>
                <w:ins w:id="37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38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申请人职业岗位名称</w:t>
              </w:r>
            </w:ins>
          </w:p>
        </w:tc>
        <w:tc>
          <w:tcPr>
            <w:tcW w:w="7988" w:type="dxa"/>
            <w:gridSpan w:val="3"/>
          </w:tcPr>
          <w:p w:rsidR="00D2104E" w:rsidRPr="00E0326F" w:rsidRDefault="00D2104E" w:rsidP="003820EB">
            <w:pPr>
              <w:spacing w:line="360" w:lineRule="exact"/>
              <w:rPr>
                <w:ins w:id="39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D2104E" w:rsidRPr="00E0326F" w:rsidTr="00D2104E">
        <w:trPr>
          <w:trHeight w:val="2019"/>
          <w:ins w:id="40" w:author="市人力资源保障局 孙从争" w:date="2017-03-21T10:59:00Z"/>
        </w:trPr>
        <w:tc>
          <w:tcPr>
            <w:tcW w:w="2624" w:type="dxa"/>
            <w:vAlign w:val="center"/>
          </w:tcPr>
          <w:p w:rsidR="00D2104E" w:rsidRPr="00E0326F" w:rsidRDefault="00D2104E" w:rsidP="003820EB">
            <w:pPr>
              <w:spacing w:line="360" w:lineRule="exact"/>
              <w:jc w:val="center"/>
              <w:rPr>
                <w:ins w:id="41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42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拟参加何种培训研修项目及需求</w:t>
              </w:r>
            </w:ins>
          </w:p>
        </w:tc>
        <w:tc>
          <w:tcPr>
            <w:tcW w:w="7988" w:type="dxa"/>
            <w:gridSpan w:val="3"/>
          </w:tcPr>
          <w:p w:rsidR="00D2104E" w:rsidRPr="00E0326F" w:rsidRDefault="00D2104E" w:rsidP="003820EB">
            <w:pPr>
              <w:spacing w:line="360" w:lineRule="exact"/>
              <w:rPr>
                <w:ins w:id="43" w:author="市人力资源保障局 孙从争" w:date="2017-03-21T10:59:00Z"/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D2104E" w:rsidRPr="00E0326F" w:rsidTr="00D2104E">
        <w:trPr>
          <w:trHeight w:val="895"/>
          <w:ins w:id="44" w:author="市人力资源保障局 孙从争" w:date="2017-03-21T10:59:00Z"/>
        </w:trPr>
        <w:tc>
          <w:tcPr>
            <w:tcW w:w="2624" w:type="dxa"/>
            <w:vAlign w:val="center"/>
          </w:tcPr>
          <w:p w:rsidR="00D2104E" w:rsidRPr="00E0326F" w:rsidRDefault="00D2104E" w:rsidP="003820EB">
            <w:pPr>
              <w:spacing w:line="360" w:lineRule="exact"/>
              <w:jc w:val="center"/>
              <w:rPr>
                <w:ins w:id="45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46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意向时间和地点</w:t>
              </w:r>
            </w:ins>
          </w:p>
        </w:tc>
        <w:tc>
          <w:tcPr>
            <w:tcW w:w="7988" w:type="dxa"/>
            <w:gridSpan w:val="3"/>
          </w:tcPr>
          <w:p w:rsidR="00D2104E" w:rsidRPr="00E0326F" w:rsidRDefault="00D2104E" w:rsidP="003820EB">
            <w:pPr>
              <w:spacing w:line="360" w:lineRule="exact"/>
              <w:jc w:val="center"/>
              <w:rPr>
                <w:ins w:id="47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  <w:p w:rsidR="00D2104E" w:rsidRPr="00E0326F" w:rsidRDefault="00D2104E" w:rsidP="003820EB">
            <w:pPr>
              <w:spacing w:line="360" w:lineRule="exact"/>
              <w:jc w:val="center"/>
              <w:rPr>
                <w:ins w:id="48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D2104E" w:rsidRPr="00E0326F" w:rsidTr="00D2104E">
        <w:trPr>
          <w:trHeight w:val="829"/>
          <w:ins w:id="49" w:author="市人力资源保障局 孙从争" w:date="2017-03-21T10:59:00Z"/>
        </w:trPr>
        <w:tc>
          <w:tcPr>
            <w:tcW w:w="2624" w:type="dxa"/>
          </w:tcPr>
          <w:p w:rsidR="00D2104E" w:rsidRPr="00E0326F" w:rsidRDefault="00D2104E" w:rsidP="003820EB">
            <w:pPr>
              <w:spacing w:line="360" w:lineRule="exact"/>
              <w:rPr>
                <w:ins w:id="5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51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本人英语(外语)水平</w:t>
              </w:r>
            </w:ins>
          </w:p>
        </w:tc>
        <w:tc>
          <w:tcPr>
            <w:tcW w:w="7988" w:type="dxa"/>
            <w:gridSpan w:val="3"/>
          </w:tcPr>
          <w:p w:rsidR="00D2104E" w:rsidRPr="00E0326F" w:rsidRDefault="00D2104E" w:rsidP="003820EB">
            <w:pPr>
              <w:spacing w:line="360" w:lineRule="exact"/>
              <w:rPr>
                <w:ins w:id="52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53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 xml:space="preserve">    </w:t>
              </w:r>
            </w:ins>
          </w:p>
        </w:tc>
      </w:tr>
      <w:tr w:rsidR="00D2104E" w:rsidRPr="00E0326F" w:rsidTr="00D2104E">
        <w:trPr>
          <w:trHeight w:val="2428"/>
          <w:ins w:id="54" w:author="市人力资源保障局 孙从争" w:date="2017-03-21T10:59:00Z"/>
        </w:trPr>
        <w:tc>
          <w:tcPr>
            <w:tcW w:w="2624" w:type="dxa"/>
            <w:vAlign w:val="center"/>
          </w:tcPr>
          <w:p w:rsidR="00D2104E" w:rsidRPr="00E0326F" w:rsidRDefault="00D2104E" w:rsidP="003820EB">
            <w:pPr>
              <w:spacing w:line="360" w:lineRule="exact"/>
              <w:jc w:val="center"/>
              <w:rPr>
                <w:ins w:id="55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56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个人声明</w:t>
              </w:r>
            </w:ins>
          </w:p>
        </w:tc>
        <w:tc>
          <w:tcPr>
            <w:tcW w:w="7988" w:type="dxa"/>
            <w:gridSpan w:val="3"/>
          </w:tcPr>
          <w:p w:rsidR="00D2104E" w:rsidRPr="00E0326F" w:rsidRDefault="00D2104E" w:rsidP="003820EB">
            <w:pPr>
              <w:spacing w:line="500" w:lineRule="exact"/>
              <w:rPr>
                <w:ins w:id="57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58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本人已熟知深圳市“技能精英”项目资助办法，申请参加统一资助项目，服从统一安排。如余额不足由本人提前支付差额部分。</w:t>
              </w:r>
            </w:ins>
          </w:p>
          <w:p w:rsidR="00D2104E" w:rsidRPr="00E0326F" w:rsidRDefault="00D2104E" w:rsidP="003820EB">
            <w:pPr>
              <w:spacing w:line="360" w:lineRule="exact"/>
              <w:rPr>
                <w:ins w:id="59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  <w:p w:rsidR="00D2104E" w:rsidRPr="00E0326F" w:rsidRDefault="00D2104E" w:rsidP="003820EB">
            <w:pPr>
              <w:spacing w:line="360" w:lineRule="exact"/>
              <w:rPr>
                <w:ins w:id="6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61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申请人：                      年   月   日</w:t>
              </w:r>
            </w:ins>
          </w:p>
        </w:tc>
      </w:tr>
      <w:tr w:rsidR="00D2104E" w:rsidRPr="00E0326F" w:rsidTr="00D2104E">
        <w:trPr>
          <w:trHeight w:val="903"/>
          <w:ins w:id="62" w:author="市人力资源保障局 孙从争" w:date="2017-03-21T10:59:00Z"/>
        </w:trPr>
        <w:tc>
          <w:tcPr>
            <w:tcW w:w="2624" w:type="dxa"/>
            <w:vAlign w:val="center"/>
          </w:tcPr>
          <w:p w:rsidR="00D2104E" w:rsidRPr="00E0326F" w:rsidRDefault="00D2104E" w:rsidP="003820EB">
            <w:pPr>
              <w:jc w:val="center"/>
              <w:rPr>
                <w:ins w:id="63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64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受理意见</w:t>
              </w:r>
            </w:ins>
          </w:p>
        </w:tc>
        <w:tc>
          <w:tcPr>
            <w:tcW w:w="7988" w:type="dxa"/>
            <w:gridSpan w:val="3"/>
          </w:tcPr>
          <w:p w:rsidR="00D2104E" w:rsidRPr="00E0326F" w:rsidRDefault="00D2104E" w:rsidP="003820EB">
            <w:pPr>
              <w:rPr>
                <w:ins w:id="65" w:author="市人力资源保障局 孙从争" w:date="2017-03-21T10:59:00Z"/>
                <w:rFonts w:ascii="黑体" w:eastAsia="黑体" w:hAnsi="黑体"/>
                <w:szCs w:val="21"/>
              </w:rPr>
            </w:pPr>
          </w:p>
          <w:p w:rsidR="00D2104E" w:rsidRPr="00E0326F" w:rsidRDefault="00D2104E" w:rsidP="003820EB">
            <w:pPr>
              <w:spacing w:line="440" w:lineRule="exact"/>
              <w:rPr>
                <w:ins w:id="66" w:author="市人力资源保障局 孙从争" w:date="2017-03-21T10:59:00Z"/>
                <w:rFonts w:ascii="黑体" w:eastAsia="黑体" w:hAnsi="黑体"/>
                <w:sz w:val="24"/>
                <w:szCs w:val="24"/>
              </w:rPr>
            </w:pPr>
            <w:ins w:id="67" w:author="市人力资源保障局 孙从争" w:date="2017-03-21T10:59:00Z">
              <w:r w:rsidRPr="00E0326F">
                <w:rPr>
                  <w:rFonts w:ascii="黑体" w:eastAsia="黑体" w:hAnsi="黑体" w:hint="eastAsia"/>
                  <w:szCs w:val="21"/>
                </w:rPr>
                <w:t xml:space="preserve">                                        </w:t>
              </w:r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年  月  日</w:t>
              </w:r>
            </w:ins>
          </w:p>
        </w:tc>
      </w:tr>
      <w:tr w:rsidR="00D2104E" w:rsidRPr="00E0326F" w:rsidTr="00D2104E">
        <w:trPr>
          <w:trHeight w:val="1165"/>
          <w:ins w:id="68" w:author="市人力资源保障局 孙从争" w:date="2017-03-21T10:59:00Z"/>
        </w:trPr>
        <w:tc>
          <w:tcPr>
            <w:tcW w:w="2624" w:type="dxa"/>
            <w:vAlign w:val="center"/>
          </w:tcPr>
          <w:p w:rsidR="00D2104E" w:rsidRPr="00E0326F" w:rsidRDefault="00D2104E" w:rsidP="003820EB">
            <w:pPr>
              <w:jc w:val="center"/>
              <w:rPr>
                <w:ins w:id="69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70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审核意见</w:t>
              </w:r>
            </w:ins>
          </w:p>
        </w:tc>
        <w:tc>
          <w:tcPr>
            <w:tcW w:w="7988" w:type="dxa"/>
            <w:gridSpan w:val="3"/>
          </w:tcPr>
          <w:p w:rsidR="00D2104E" w:rsidRPr="00E0326F" w:rsidRDefault="00D2104E" w:rsidP="003820EB">
            <w:pPr>
              <w:rPr>
                <w:ins w:id="71" w:author="市人力资源保障局 孙从争" w:date="2017-03-21T10:59:00Z"/>
                <w:rFonts w:ascii="黑体" w:eastAsia="黑体" w:hAnsi="黑体"/>
                <w:szCs w:val="21"/>
              </w:rPr>
            </w:pPr>
          </w:p>
          <w:p w:rsidR="00D2104E" w:rsidRPr="00E0326F" w:rsidRDefault="00D2104E" w:rsidP="003820EB">
            <w:pPr>
              <w:spacing w:line="440" w:lineRule="exact"/>
              <w:rPr>
                <w:ins w:id="72" w:author="市人力资源保障局 孙从争" w:date="2017-03-21T10:59:00Z"/>
                <w:rFonts w:ascii="黑体" w:eastAsia="黑体" w:hAnsi="黑体"/>
                <w:szCs w:val="21"/>
              </w:rPr>
            </w:pPr>
            <w:ins w:id="73" w:author="市人力资源保障局 孙从争" w:date="2017-03-21T10:59:00Z">
              <w:r w:rsidRPr="00E0326F">
                <w:rPr>
                  <w:rFonts w:ascii="黑体" w:eastAsia="黑体" w:hAnsi="黑体" w:hint="eastAsia"/>
                  <w:szCs w:val="21"/>
                </w:rPr>
                <w:t xml:space="preserve">                                        </w:t>
              </w:r>
            </w:ins>
          </w:p>
          <w:p w:rsidR="00D2104E" w:rsidRPr="00E0326F" w:rsidRDefault="00D2104E" w:rsidP="003820EB">
            <w:pPr>
              <w:spacing w:line="440" w:lineRule="exact"/>
              <w:ind w:firstLineChars="1500" w:firstLine="4200"/>
              <w:rPr>
                <w:ins w:id="74" w:author="市人力资源保障局 孙从争" w:date="2017-03-21T10:59:00Z"/>
                <w:rFonts w:ascii="黑体" w:eastAsia="黑体" w:hAnsi="黑体"/>
                <w:sz w:val="24"/>
                <w:szCs w:val="24"/>
              </w:rPr>
            </w:pPr>
            <w:ins w:id="75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年  月  日</w:t>
              </w:r>
            </w:ins>
          </w:p>
        </w:tc>
      </w:tr>
    </w:tbl>
    <w:p w:rsidR="006F37B9" w:rsidRDefault="006F37B9"/>
    <w:sectPr w:rsidR="006F37B9" w:rsidSect="00D210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4E"/>
    <w:rsid w:val="006F37B9"/>
    <w:rsid w:val="00D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56389-4735-4975-840A-D0E7C46F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2017-04-07T02:14:00Z</dcterms:created>
  <dcterms:modified xsi:type="dcterms:W3CDTF">2017-04-07T02:14:00Z</dcterms:modified>
</cp:coreProperties>
</file>