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B2" w:rsidRPr="004C3162" w:rsidRDefault="00027CB2" w:rsidP="00027CB2">
      <w:pPr>
        <w:spacing w:line="580" w:lineRule="exact"/>
        <w:rPr>
          <w:ins w:id="0" w:author="市人力资源保障局 孙从争" w:date="2017-03-21T10:59:00Z"/>
          <w:rFonts w:ascii="仿宋" w:eastAsia="仿宋" w:hAnsi="仿宋"/>
          <w:sz w:val="32"/>
          <w:szCs w:val="32"/>
        </w:rPr>
      </w:pPr>
      <w:ins w:id="1" w:author="市人力资源保障局 孙从争" w:date="2017-03-21T10:59:00Z">
        <w:r w:rsidRPr="004C3162">
          <w:rPr>
            <w:rFonts w:ascii="仿宋" w:eastAsia="仿宋" w:hAnsi="仿宋"/>
            <w:sz w:val="32"/>
            <w:szCs w:val="32"/>
          </w:rPr>
          <w:t>附件</w:t>
        </w:r>
        <w:r w:rsidRPr="004C3162">
          <w:rPr>
            <w:rFonts w:ascii="仿宋" w:eastAsia="仿宋" w:hAnsi="仿宋" w:hint="eastAsia"/>
            <w:sz w:val="32"/>
            <w:szCs w:val="32"/>
          </w:rPr>
          <w:t>3</w:t>
        </w:r>
      </w:ins>
    </w:p>
    <w:p w:rsidR="00027CB2" w:rsidRPr="004C3162" w:rsidRDefault="00027CB2" w:rsidP="00027CB2">
      <w:pPr>
        <w:jc w:val="center"/>
        <w:rPr>
          <w:ins w:id="2" w:author="市人力资源保障局 孙从争" w:date="2017-03-21T10:59:00Z"/>
          <w:rFonts w:ascii="黑体" w:eastAsia="黑体" w:hAnsi="黑体"/>
          <w:b/>
          <w:sz w:val="44"/>
          <w:szCs w:val="44"/>
        </w:rPr>
      </w:pPr>
      <w:ins w:id="3" w:author="市人力资源保障局 孙从争" w:date="2017-03-21T10:59:00Z">
        <w:r w:rsidRPr="004C3162">
          <w:rPr>
            <w:rFonts w:ascii="黑体" w:eastAsia="黑体" w:hAnsi="黑体"/>
            <w:b/>
            <w:sz w:val="44"/>
            <w:szCs w:val="44"/>
          </w:rPr>
          <w:t>深圳</w:t>
        </w:r>
        <w:r w:rsidRPr="004C3162">
          <w:rPr>
            <w:rFonts w:ascii="黑体" w:eastAsia="黑体" w:hAnsi="黑体" w:hint="eastAsia"/>
            <w:b/>
            <w:sz w:val="44"/>
            <w:szCs w:val="44"/>
          </w:rPr>
          <w:t>技能</w:t>
        </w:r>
        <w:proofErr w:type="gramStart"/>
        <w:r w:rsidRPr="004C3162">
          <w:rPr>
            <w:rFonts w:ascii="黑体" w:eastAsia="黑体" w:hAnsi="黑体" w:hint="eastAsia"/>
            <w:b/>
            <w:sz w:val="44"/>
            <w:szCs w:val="44"/>
          </w:rPr>
          <w:t>菁</w:t>
        </w:r>
        <w:proofErr w:type="gramEnd"/>
        <w:r w:rsidRPr="004C3162">
          <w:rPr>
            <w:rFonts w:ascii="黑体" w:eastAsia="黑体" w:hAnsi="黑体" w:hint="eastAsia"/>
            <w:b/>
            <w:sz w:val="44"/>
            <w:szCs w:val="44"/>
          </w:rPr>
          <w:t>英个人资助申请表</w:t>
        </w:r>
      </w:ins>
    </w:p>
    <w:p w:rsidR="00027CB2" w:rsidRPr="004C3162" w:rsidRDefault="00027CB2" w:rsidP="00027CB2">
      <w:pPr>
        <w:rPr>
          <w:ins w:id="4" w:author="市人力资源保障局 孙从争" w:date="2017-03-21T10:59:00Z"/>
          <w:rFonts w:ascii="黑体" w:eastAsia="黑体" w:hAnsi="黑体"/>
          <w:sz w:val="28"/>
          <w:szCs w:val="28"/>
        </w:rPr>
      </w:pPr>
      <w:ins w:id="5" w:author="市人力资源保障局 孙从争" w:date="2017-03-21T10:59:00Z">
        <w:r w:rsidRPr="004C3162">
          <w:rPr>
            <w:rFonts w:ascii="黑体" w:eastAsia="黑体" w:hAnsi="黑体" w:hint="eastAsia"/>
            <w:sz w:val="28"/>
            <w:szCs w:val="28"/>
          </w:rPr>
          <w:t>项目资助申请编号：</w:t>
        </w:r>
      </w:ins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7489"/>
      </w:tblGrid>
      <w:tr w:rsidR="00027CB2" w:rsidRPr="00E0326F" w:rsidTr="00027CB2">
        <w:trPr>
          <w:trHeight w:val="626"/>
          <w:ins w:id="6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7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bookmarkStart w:id="8" w:name="_GoBack"/>
            <w:bookmarkEnd w:id="8"/>
            <w:ins w:id="9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申请人姓名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1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41"/>
          <w:ins w:id="11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1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13" w:author="市人力资源保障局 孙从争" w:date="2017-03-21T10:59:00Z"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技能</w:t>
              </w:r>
              <w:proofErr w:type="gramStart"/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菁</w:t>
              </w:r>
              <w:proofErr w:type="gramEnd"/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英证书编号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1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26"/>
          <w:ins w:id="15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1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17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联系电话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1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26"/>
          <w:ins w:id="19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2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21" w:author="市人力资源保障局 孙从争" w:date="2017-03-21T10:59:00Z"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开户</w:t>
              </w:r>
              <w:r w:rsidRPr="00E0326F">
                <w:rPr>
                  <w:rFonts w:ascii="黑体" w:eastAsia="黑体" w:hAnsi="黑体"/>
                  <w:sz w:val="30"/>
                  <w:szCs w:val="30"/>
                </w:rPr>
                <w:t>银行</w:t>
              </w:r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及</w:t>
              </w:r>
              <w:r w:rsidRPr="00E0326F">
                <w:rPr>
                  <w:rFonts w:ascii="黑体" w:eastAsia="黑体" w:hAnsi="黑体"/>
                  <w:sz w:val="30"/>
                  <w:szCs w:val="30"/>
                </w:rPr>
                <w:t>账号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2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26"/>
          <w:ins w:id="23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2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25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剩余资助额度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2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41"/>
          <w:ins w:id="27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2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29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本次申请资助金额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3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26"/>
          <w:ins w:id="31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3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33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项目名称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3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26"/>
          <w:ins w:id="35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3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37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项目实施地点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3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26"/>
          <w:ins w:id="39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4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41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项目组织单位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4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641"/>
          <w:ins w:id="43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4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45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项目内容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4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3162"/>
          <w:ins w:id="47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4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49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项目实施情况</w:t>
              </w:r>
            </w:ins>
          </w:p>
          <w:p w:rsidR="00027CB2" w:rsidRPr="00E0326F" w:rsidRDefault="00027CB2" w:rsidP="003820EB">
            <w:pPr>
              <w:jc w:val="center"/>
              <w:rPr>
                <w:ins w:id="5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51" w:author="市人力资源保障局 孙从争" w:date="2017-03-21T10:59:00Z"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（主要任务、日程安排和实施情况）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5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027CB2" w:rsidRPr="00E0326F" w:rsidRDefault="00027CB2" w:rsidP="003820EB">
            <w:pPr>
              <w:rPr>
                <w:ins w:id="53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027CB2" w:rsidRPr="00E0326F" w:rsidRDefault="00027CB2" w:rsidP="003820EB">
            <w:pPr>
              <w:rPr>
                <w:ins w:id="54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027CB2" w:rsidRPr="00E0326F" w:rsidRDefault="00027CB2" w:rsidP="003820EB">
            <w:pPr>
              <w:rPr>
                <w:ins w:id="55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027CB2" w:rsidRPr="00E0326F" w:rsidRDefault="00027CB2" w:rsidP="003820EB">
            <w:pPr>
              <w:rPr>
                <w:ins w:id="56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</w:tc>
      </w:tr>
      <w:tr w:rsidR="00027CB2" w:rsidRPr="00E0326F" w:rsidTr="00027CB2">
        <w:trPr>
          <w:trHeight w:val="1894"/>
          <w:ins w:id="57" w:author="市人力资源保障局 孙从争" w:date="2017-03-21T10:59:00Z"/>
        </w:trPr>
        <w:tc>
          <w:tcPr>
            <w:tcW w:w="3123" w:type="dxa"/>
            <w:vAlign w:val="center"/>
          </w:tcPr>
          <w:p w:rsidR="00027CB2" w:rsidRPr="00E0326F" w:rsidRDefault="00027CB2" w:rsidP="003820EB">
            <w:pPr>
              <w:jc w:val="center"/>
              <w:rPr>
                <w:ins w:id="58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59" w:author="市人力资源保障局 孙从争" w:date="2017-03-21T10:59:00Z">
              <w:r w:rsidRPr="00E0326F">
                <w:rPr>
                  <w:rFonts w:ascii="黑体" w:eastAsia="黑体" w:hAnsi="黑体"/>
                  <w:sz w:val="30"/>
                  <w:szCs w:val="30"/>
                </w:rPr>
                <w:t>审批意见</w:t>
              </w:r>
            </w:ins>
          </w:p>
        </w:tc>
        <w:tc>
          <w:tcPr>
            <w:tcW w:w="7489" w:type="dxa"/>
          </w:tcPr>
          <w:p w:rsidR="00027CB2" w:rsidRPr="00E0326F" w:rsidRDefault="00027CB2" w:rsidP="003820EB">
            <w:pPr>
              <w:rPr>
                <w:ins w:id="60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027CB2" w:rsidRPr="00E0326F" w:rsidRDefault="00027CB2" w:rsidP="003820EB">
            <w:pPr>
              <w:rPr>
                <w:ins w:id="61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</w:p>
          <w:p w:rsidR="00027CB2" w:rsidRPr="00E0326F" w:rsidRDefault="00027CB2" w:rsidP="003820EB">
            <w:pPr>
              <w:rPr>
                <w:ins w:id="62" w:author="市人力资源保障局 孙从争" w:date="2017-03-21T10:59:00Z"/>
                <w:rFonts w:ascii="黑体" w:eastAsia="黑体" w:hAnsi="黑体"/>
                <w:sz w:val="30"/>
                <w:szCs w:val="30"/>
              </w:rPr>
            </w:pPr>
            <w:ins w:id="63" w:author="市人力资源保障局 孙从争" w:date="2017-03-21T10:59:00Z">
              <w:r w:rsidRPr="00E0326F">
                <w:rPr>
                  <w:rFonts w:ascii="黑体" w:eastAsia="黑体" w:hAnsi="黑体" w:hint="eastAsia"/>
                  <w:sz w:val="30"/>
                  <w:szCs w:val="30"/>
                </w:rPr>
                <w:t>审批人签名：              年  月  日</w:t>
              </w:r>
            </w:ins>
          </w:p>
        </w:tc>
      </w:tr>
    </w:tbl>
    <w:p w:rsidR="006F37B9" w:rsidRDefault="006F37B9"/>
    <w:sectPr w:rsidR="006F37B9" w:rsidSect="00027C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B2"/>
    <w:rsid w:val="00027CB2"/>
    <w:rsid w:val="006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EDDC-BD71-453B-8246-38B36E5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2017-04-07T02:15:00Z</dcterms:created>
  <dcterms:modified xsi:type="dcterms:W3CDTF">2017-04-07T02:15:00Z</dcterms:modified>
</cp:coreProperties>
</file>