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99" w:rsidRPr="004C3162" w:rsidRDefault="00330099" w:rsidP="00330099">
      <w:pPr>
        <w:spacing w:line="580" w:lineRule="exact"/>
        <w:rPr>
          <w:ins w:id="0" w:author="市人力资源保障局 孙从争" w:date="2017-03-21T10:59:00Z"/>
          <w:rFonts w:ascii="仿宋" w:eastAsia="仿宋" w:hAnsi="仿宋"/>
          <w:sz w:val="32"/>
          <w:szCs w:val="32"/>
        </w:rPr>
      </w:pPr>
      <w:ins w:id="1" w:author="市人力资源保障局 孙从争" w:date="2017-03-21T10:59:00Z">
        <w:r w:rsidRPr="004C3162">
          <w:rPr>
            <w:rFonts w:ascii="仿宋" w:eastAsia="仿宋" w:hAnsi="仿宋" w:hint="eastAsia"/>
            <w:sz w:val="32"/>
            <w:szCs w:val="32"/>
          </w:rPr>
          <w:t>附件1</w:t>
        </w:r>
      </w:ins>
    </w:p>
    <w:p w:rsidR="00330099" w:rsidRPr="004C3162" w:rsidRDefault="00330099" w:rsidP="00330099">
      <w:pPr>
        <w:spacing w:line="500" w:lineRule="exact"/>
        <w:jc w:val="center"/>
        <w:rPr>
          <w:ins w:id="2" w:author="市人力资源保障局 孙从争" w:date="2017-03-21T10:59:00Z"/>
          <w:rFonts w:ascii="黑体" w:eastAsia="黑体" w:hAnsi="黑体"/>
          <w:b/>
          <w:sz w:val="44"/>
          <w:szCs w:val="44"/>
        </w:rPr>
      </w:pPr>
      <w:ins w:id="3" w:author="市人力资源保障局 孙从争" w:date="2017-03-21T10:59:00Z">
        <w:r w:rsidRPr="004C3162">
          <w:rPr>
            <w:rFonts w:ascii="黑体" w:eastAsia="黑体" w:hAnsi="黑体" w:hint="eastAsia"/>
            <w:b/>
            <w:sz w:val="44"/>
            <w:szCs w:val="44"/>
          </w:rPr>
          <w:t>技能</w:t>
        </w:r>
        <w:proofErr w:type="gramStart"/>
        <w:r w:rsidRPr="004C3162">
          <w:rPr>
            <w:rFonts w:ascii="黑体" w:eastAsia="黑体" w:hAnsi="黑体" w:hint="eastAsia"/>
            <w:b/>
            <w:sz w:val="44"/>
            <w:szCs w:val="44"/>
          </w:rPr>
          <w:t>菁</w:t>
        </w:r>
        <w:proofErr w:type="gramEnd"/>
        <w:r w:rsidRPr="004C3162">
          <w:rPr>
            <w:rFonts w:ascii="黑体" w:eastAsia="黑体" w:hAnsi="黑体" w:hint="eastAsia"/>
            <w:b/>
            <w:sz w:val="44"/>
            <w:szCs w:val="44"/>
          </w:rPr>
          <w:t>英个人资助</w:t>
        </w:r>
        <w:r>
          <w:rPr>
            <w:rFonts w:ascii="黑体" w:eastAsia="黑体" w:hAnsi="黑体" w:hint="eastAsia"/>
            <w:b/>
            <w:sz w:val="44"/>
            <w:szCs w:val="44"/>
          </w:rPr>
          <w:t>培训研修</w:t>
        </w:r>
        <w:r w:rsidRPr="004C3162">
          <w:rPr>
            <w:rFonts w:ascii="黑体" w:eastAsia="黑体" w:hAnsi="黑体" w:hint="eastAsia"/>
            <w:b/>
            <w:sz w:val="44"/>
            <w:szCs w:val="44"/>
          </w:rPr>
          <w:t>计划</w:t>
        </w:r>
      </w:ins>
    </w:p>
    <w:p w:rsidR="00330099" w:rsidRPr="004C3162" w:rsidRDefault="00330099" w:rsidP="00330099">
      <w:pPr>
        <w:spacing w:line="360" w:lineRule="exact"/>
        <w:rPr>
          <w:ins w:id="4" w:author="市人力资源保障局 孙从争" w:date="2017-03-21T10:59:00Z"/>
          <w:rFonts w:ascii="黑体" w:eastAsia="黑体" w:hAnsi="黑体"/>
          <w:sz w:val="28"/>
          <w:szCs w:val="28"/>
        </w:rPr>
      </w:pPr>
      <w:ins w:id="5" w:author="市人力资源保障局 孙从争" w:date="2017-03-21T10:59:00Z">
        <w:r w:rsidRPr="004C3162">
          <w:rPr>
            <w:rFonts w:ascii="黑体" w:eastAsia="黑体" w:hAnsi="黑体" w:hint="eastAsia"/>
            <w:sz w:val="28"/>
            <w:szCs w:val="28"/>
          </w:rPr>
          <w:t>申报编号：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802"/>
        <w:gridCol w:w="983"/>
        <w:gridCol w:w="1474"/>
        <w:gridCol w:w="328"/>
        <w:gridCol w:w="2950"/>
      </w:tblGrid>
      <w:tr w:rsidR="00330099" w:rsidRPr="00E0326F" w:rsidTr="00330099">
        <w:trPr>
          <w:trHeight w:val="398"/>
          <w:ins w:id="6" w:author="市人力资源保障局 孙从争" w:date="2017-03-21T10:59:00Z"/>
        </w:trPr>
        <w:tc>
          <w:tcPr>
            <w:tcW w:w="2910" w:type="dxa"/>
          </w:tcPr>
          <w:p w:rsidR="00330099" w:rsidRPr="00E0326F" w:rsidRDefault="00330099" w:rsidP="003820EB">
            <w:pPr>
              <w:spacing w:line="400" w:lineRule="exact"/>
              <w:rPr>
                <w:ins w:id="7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bookmarkStart w:id="8" w:name="_GoBack"/>
            <w:bookmarkEnd w:id="8"/>
            <w:ins w:id="9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申请人姓名</w:t>
              </w:r>
            </w:ins>
          </w:p>
        </w:tc>
        <w:tc>
          <w:tcPr>
            <w:tcW w:w="1802" w:type="dxa"/>
          </w:tcPr>
          <w:p w:rsidR="00330099" w:rsidRPr="00E0326F" w:rsidRDefault="00330099" w:rsidP="003820EB">
            <w:pPr>
              <w:spacing w:line="400" w:lineRule="exact"/>
              <w:rPr>
                <w:ins w:id="1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85" w:type="dxa"/>
            <w:gridSpan w:val="3"/>
          </w:tcPr>
          <w:p w:rsidR="00330099" w:rsidRPr="00E0326F" w:rsidRDefault="00330099" w:rsidP="003820EB">
            <w:pPr>
              <w:spacing w:line="400" w:lineRule="exact"/>
              <w:rPr>
                <w:ins w:id="11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12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技能精英证书号</w:t>
              </w:r>
            </w:ins>
          </w:p>
        </w:tc>
        <w:tc>
          <w:tcPr>
            <w:tcW w:w="2949" w:type="dxa"/>
          </w:tcPr>
          <w:p w:rsidR="00330099" w:rsidRPr="00E0326F" w:rsidRDefault="00330099" w:rsidP="003820EB">
            <w:pPr>
              <w:spacing w:line="400" w:lineRule="exact"/>
              <w:rPr>
                <w:ins w:id="13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413"/>
          <w:ins w:id="14" w:author="市人力资源保障局 孙从争" w:date="2017-03-21T10:59:00Z"/>
        </w:trPr>
        <w:tc>
          <w:tcPr>
            <w:tcW w:w="2910" w:type="dxa"/>
          </w:tcPr>
          <w:p w:rsidR="00330099" w:rsidRPr="00E0326F" w:rsidRDefault="00330099" w:rsidP="003820EB">
            <w:pPr>
              <w:spacing w:line="400" w:lineRule="exact"/>
              <w:rPr>
                <w:ins w:id="15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16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申请人工作单位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17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321"/>
          <w:ins w:id="18" w:author="市人力资源保障局 孙从争" w:date="2017-03-21T10:59:00Z"/>
        </w:trPr>
        <w:tc>
          <w:tcPr>
            <w:tcW w:w="2910" w:type="dxa"/>
          </w:tcPr>
          <w:p w:rsidR="00330099" w:rsidRPr="00E0326F" w:rsidRDefault="00330099" w:rsidP="003820EB">
            <w:pPr>
              <w:spacing w:line="400" w:lineRule="exact"/>
              <w:rPr>
                <w:ins w:id="19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20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单位人力资源部门联系电话</w:t>
              </w:r>
            </w:ins>
          </w:p>
        </w:tc>
        <w:tc>
          <w:tcPr>
            <w:tcW w:w="1802" w:type="dxa"/>
          </w:tcPr>
          <w:p w:rsidR="00330099" w:rsidRPr="00E0326F" w:rsidRDefault="00330099" w:rsidP="003820EB">
            <w:pPr>
              <w:spacing w:line="400" w:lineRule="exact"/>
              <w:rPr>
                <w:ins w:id="21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85" w:type="dxa"/>
            <w:gridSpan w:val="3"/>
          </w:tcPr>
          <w:p w:rsidR="00330099" w:rsidRPr="00E0326F" w:rsidRDefault="00330099" w:rsidP="003820EB">
            <w:pPr>
              <w:spacing w:line="400" w:lineRule="exact"/>
              <w:rPr>
                <w:ins w:id="22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23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人力资源部门</w:t>
              </w:r>
            </w:ins>
          </w:p>
          <w:p w:rsidR="00330099" w:rsidRPr="00E0326F" w:rsidRDefault="00330099" w:rsidP="003820EB">
            <w:pPr>
              <w:spacing w:line="400" w:lineRule="exact"/>
              <w:rPr>
                <w:ins w:id="24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25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负责人手机号</w:t>
              </w:r>
            </w:ins>
          </w:p>
        </w:tc>
        <w:tc>
          <w:tcPr>
            <w:tcW w:w="2949" w:type="dxa"/>
          </w:tcPr>
          <w:p w:rsidR="00330099" w:rsidRPr="00E0326F" w:rsidRDefault="00330099" w:rsidP="003820EB">
            <w:pPr>
              <w:spacing w:line="400" w:lineRule="exact"/>
              <w:rPr>
                <w:ins w:id="26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811"/>
          <w:ins w:id="27" w:author="市人力资源保障局 孙从争" w:date="2017-03-21T10:59:00Z"/>
        </w:trPr>
        <w:tc>
          <w:tcPr>
            <w:tcW w:w="2910" w:type="dxa"/>
          </w:tcPr>
          <w:p w:rsidR="00330099" w:rsidRPr="00E0326F" w:rsidRDefault="00330099" w:rsidP="003820EB">
            <w:pPr>
              <w:spacing w:line="400" w:lineRule="exact"/>
              <w:rPr>
                <w:ins w:id="28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29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申请人联系电话</w:t>
              </w:r>
            </w:ins>
          </w:p>
          <w:p w:rsidR="00330099" w:rsidRPr="00E0326F" w:rsidRDefault="00330099" w:rsidP="003820EB">
            <w:pPr>
              <w:spacing w:line="400" w:lineRule="exact"/>
              <w:rPr>
                <w:ins w:id="3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31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（座机及手机）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32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811"/>
          <w:ins w:id="33" w:author="市人力资源保障局 孙从争" w:date="2017-03-21T10:59:00Z"/>
        </w:trPr>
        <w:tc>
          <w:tcPr>
            <w:tcW w:w="2910" w:type="dxa"/>
          </w:tcPr>
          <w:p w:rsidR="00330099" w:rsidRPr="00E0326F" w:rsidRDefault="00330099" w:rsidP="003820EB">
            <w:pPr>
              <w:spacing w:line="400" w:lineRule="exact"/>
              <w:rPr>
                <w:ins w:id="34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35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本次培训研修项目名称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36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811"/>
          <w:ins w:id="37" w:author="市人力资源保障局 孙从争" w:date="2017-03-21T10:59:00Z"/>
        </w:trPr>
        <w:tc>
          <w:tcPr>
            <w:tcW w:w="2910" w:type="dxa"/>
          </w:tcPr>
          <w:p w:rsidR="00330099" w:rsidRPr="00E0326F" w:rsidRDefault="00330099" w:rsidP="003820EB">
            <w:pPr>
              <w:spacing w:line="400" w:lineRule="exact"/>
              <w:rPr>
                <w:ins w:id="38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39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国（境）外培训机构名称及地址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4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476"/>
          <w:ins w:id="41" w:author="市人力资源保障局 孙从争" w:date="2017-03-21T10:59:00Z"/>
        </w:trPr>
        <w:tc>
          <w:tcPr>
            <w:tcW w:w="2910" w:type="dxa"/>
            <w:vMerge w:val="restart"/>
          </w:tcPr>
          <w:p w:rsidR="00330099" w:rsidRPr="00E0326F" w:rsidRDefault="00330099" w:rsidP="003820EB">
            <w:pPr>
              <w:spacing w:line="400" w:lineRule="exact"/>
              <w:rPr>
                <w:ins w:id="42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43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国（境）外培训机构联系人电话及电子邮箱</w:t>
              </w:r>
            </w:ins>
          </w:p>
        </w:tc>
        <w:tc>
          <w:tcPr>
            <w:tcW w:w="2785" w:type="dxa"/>
            <w:gridSpan w:val="2"/>
          </w:tcPr>
          <w:p w:rsidR="00330099" w:rsidRPr="00E0326F" w:rsidRDefault="00330099" w:rsidP="003820EB">
            <w:pPr>
              <w:spacing w:line="400" w:lineRule="exact"/>
              <w:rPr>
                <w:ins w:id="44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45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座机：</w:t>
              </w:r>
            </w:ins>
          </w:p>
        </w:tc>
        <w:tc>
          <w:tcPr>
            <w:tcW w:w="1474" w:type="dxa"/>
            <w:vMerge w:val="restart"/>
          </w:tcPr>
          <w:p w:rsidR="00330099" w:rsidRPr="00E0326F" w:rsidRDefault="00330099" w:rsidP="003820EB">
            <w:pPr>
              <w:spacing w:line="400" w:lineRule="exact"/>
              <w:rPr>
                <w:ins w:id="46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47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E-mail</w:t>
              </w:r>
            </w:ins>
          </w:p>
        </w:tc>
        <w:tc>
          <w:tcPr>
            <w:tcW w:w="3276" w:type="dxa"/>
            <w:gridSpan w:val="2"/>
            <w:vMerge w:val="restart"/>
          </w:tcPr>
          <w:p w:rsidR="00330099" w:rsidRPr="00E0326F" w:rsidRDefault="00330099" w:rsidP="003820EB">
            <w:pPr>
              <w:spacing w:line="400" w:lineRule="exact"/>
              <w:rPr>
                <w:ins w:id="48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399"/>
          <w:ins w:id="49" w:author="市人力资源保障局 孙从争" w:date="2017-03-21T10:59:00Z"/>
        </w:trPr>
        <w:tc>
          <w:tcPr>
            <w:tcW w:w="2910" w:type="dxa"/>
            <w:vMerge/>
          </w:tcPr>
          <w:p w:rsidR="00330099" w:rsidRPr="00E0326F" w:rsidRDefault="00330099" w:rsidP="003820EB">
            <w:pPr>
              <w:spacing w:line="400" w:lineRule="exact"/>
              <w:rPr>
                <w:ins w:id="5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785" w:type="dxa"/>
            <w:gridSpan w:val="2"/>
          </w:tcPr>
          <w:p w:rsidR="00330099" w:rsidRPr="00E0326F" w:rsidRDefault="00330099" w:rsidP="003820EB">
            <w:pPr>
              <w:spacing w:line="400" w:lineRule="exact"/>
              <w:rPr>
                <w:ins w:id="51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52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手机：</w:t>
              </w:r>
            </w:ins>
          </w:p>
        </w:tc>
        <w:tc>
          <w:tcPr>
            <w:tcW w:w="1474" w:type="dxa"/>
            <w:vMerge/>
          </w:tcPr>
          <w:p w:rsidR="00330099" w:rsidRPr="00E0326F" w:rsidRDefault="00330099" w:rsidP="003820EB">
            <w:pPr>
              <w:spacing w:line="400" w:lineRule="exact"/>
              <w:rPr>
                <w:ins w:id="53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3276" w:type="dxa"/>
            <w:gridSpan w:val="2"/>
            <w:vMerge/>
          </w:tcPr>
          <w:p w:rsidR="00330099" w:rsidRPr="00E0326F" w:rsidRDefault="00330099" w:rsidP="003820EB">
            <w:pPr>
              <w:spacing w:line="400" w:lineRule="exact"/>
              <w:rPr>
                <w:ins w:id="54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413"/>
          <w:ins w:id="55" w:author="市人力资源保障局 孙从争" w:date="2017-03-21T10:59:00Z"/>
        </w:trPr>
        <w:tc>
          <w:tcPr>
            <w:tcW w:w="2910" w:type="dxa"/>
          </w:tcPr>
          <w:p w:rsidR="00330099" w:rsidRPr="00E0326F" w:rsidRDefault="00330099" w:rsidP="003820EB">
            <w:pPr>
              <w:spacing w:line="400" w:lineRule="exact"/>
              <w:rPr>
                <w:ins w:id="56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57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本次培训研修时间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58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59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 xml:space="preserve">   年  月  日至   年  月  日，共    培训学时</w:t>
              </w:r>
            </w:ins>
          </w:p>
        </w:tc>
      </w:tr>
      <w:tr w:rsidR="00330099" w:rsidRPr="00E0326F" w:rsidTr="00330099">
        <w:trPr>
          <w:trHeight w:val="1318"/>
          <w:ins w:id="60" w:author="市人力资源保障局 孙从争" w:date="2017-03-21T10:59:00Z"/>
        </w:trPr>
        <w:tc>
          <w:tcPr>
            <w:tcW w:w="2910" w:type="dxa"/>
            <w:vAlign w:val="center"/>
          </w:tcPr>
          <w:p w:rsidR="00330099" w:rsidRPr="00E0326F" w:rsidRDefault="00330099" w:rsidP="003820EB">
            <w:pPr>
              <w:spacing w:line="400" w:lineRule="exact"/>
              <w:jc w:val="center"/>
              <w:rPr>
                <w:ins w:id="61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62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培训费用预算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63" w:author="市人力资源保障局 孙从争" w:date="2017-03-21T10:59:00Z"/>
                <w:rFonts w:ascii="黑体" w:eastAsia="黑体" w:hAnsi="黑体"/>
                <w:sz w:val="28"/>
                <w:szCs w:val="28"/>
                <w:u w:val="single"/>
              </w:rPr>
            </w:pPr>
            <w:ins w:id="64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1.往返交通费</w:t>
              </w:r>
              <w:r w:rsidRPr="00E0326F">
                <w:rPr>
                  <w:rFonts w:ascii="黑体" w:eastAsia="黑体" w:hAnsi="黑体" w:hint="eastAsia"/>
                  <w:sz w:val="28"/>
                  <w:szCs w:val="28"/>
                  <w:u w:val="single"/>
                </w:rPr>
                <w:t xml:space="preserve">：       </w:t>
              </w:r>
            </w:ins>
          </w:p>
          <w:p w:rsidR="00330099" w:rsidRPr="00E0326F" w:rsidRDefault="00330099" w:rsidP="003820EB">
            <w:pPr>
              <w:spacing w:line="400" w:lineRule="exact"/>
              <w:rPr>
                <w:ins w:id="65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66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2.研修培训费等：</w:t>
              </w:r>
              <w:r w:rsidRPr="00E0326F">
                <w:rPr>
                  <w:rFonts w:ascii="黑体" w:eastAsia="黑体" w:hAnsi="黑体" w:hint="eastAsia"/>
                  <w:sz w:val="28"/>
                  <w:szCs w:val="28"/>
                  <w:u w:val="single"/>
                </w:rPr>
                <w:t xml:space="preserve">        </w:t>
              </w:r>
            </w:ins>
          </w:p>
        </w:tc>
      </w:tr>
      <w:tr w:rsidR="00330099" w:rsidRPr="00E0326F" w:rsidTr="00330099">
        <w:trPr>
          <w:trHeight w:val="714"/>
          <w:ins w:id="67" w:author="市人力资源保障局 孙从争" w:date="2017-03-21T10:59:00Z"/>
        </w:trPr>
        <w:tc>
          <w:tcPr>
            <w:tcW w:w="2910" w:type="dxa"/>
            <w:vAlign w:val="center"/>
          </w:tcPr>
          <w:p w:rsidR="00330099" w:rsidRPr="00E0326F" w:rsidRDefault="00330099" w:rsidP="003820EB">
            <w:pPr>
              <w:spacing w:line="400" w:lineRule="exact"/>
              <w:jc w:val="center"/>
              <w:rPr>
                <w:ins w:id="68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69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本人外语水平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7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</w:p>
        </w:tc>
      </w:tr>
      <w:tr w:rsidR="00330099" w:rsidRPr="00E0326F" w:rsidTr="00330099">
        <w:trPr>
          <w:trHeight w:val="1209"/>
          <w:ins w:id="71" w:author="市人力资源保障局 孙从争" w:date="2017-03-21T10:59:00Z"/>
        </w:trPr>
        <w:tc>
          <w:tcPr>
            <w:tcW w:w="2910" w:type="dxa"/>
            <w:vAlign w:val="center"/>
          </w:tcPr>
          <w:p w:rsidR="00330099" w:rsidRPr="00E0326F" w:rsidRDefault="00330099" w:rsidP="003820EB">
            <w:pPr>
              <w:spacing w:line="400" w:lineRule="exact"/>
              <w:jc w:val="center"/>
              <w:rPr>
                <w:ins w:id="72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73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承 诺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74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75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本人承诺以上所填写资料均属实，如有虚假，本人承担一切后果。</w:t>
              </w:r>
            </w:ins>
          </w:p>
          <w:p w:rsidR="00330099" w:rsidRPr="00E0326F" w:rsidRDefault="00330099" w:rsidP="003820EB">
            <w:pPr>
              <w:spacing w:line="400" w:lineRule="exact"/>
              <w:rPr>
                <w:ins w:id="76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77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签名：                      年   月   日</w:t>
              </w:r>
            </w:ins>
          </w:p>
        </w:tc>
      </w:tr>
      <w:tr w:rsidR="00330099" w:rsidRPr="00E0326F" w:rsidTr="00330099">
        <w:trPr>
          <w:trHeight w:val="915"/>
          <w:ins w:id="78" w:author="市人力资源保障局 孙从争" w:date="2017-03-21T10:59:00Z"/>
        </w:trPr>
        <w:tc>
          <w:tcPr>
            <w:tcW w:w="2910" w:type="dxa"/>
            <w:vAlign w:val="center"/>
          </w:tcPr>
          <w:p w:rsidR="00330099" w:rsidRPr="00E0326F" w:rsidRDefault="00330099" w:rsidP="003820EB">
            <w:pPr>
              <w:spacing w:line="400" w:lineRule="exact"/>
              <w:jc w:val="center"/>
              <w:rPr>
                <w:ins w:id="79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80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审核情况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81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82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1.国（境外）培训机构名称及地址</w:t>
              </w:r>
            </w:ins>
          </w:p>
          <w:p w:rsidR="00330099" w:rsidRPr="00E0326F" w:rsidRDefault="00330099" w:rsidP="003820EB">
            <w:pPr>
              <w:spacing w:line="400" w:lineRule="exact"/>
              <w:rPr>
                <w:ins w:id="83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84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2.国（境外）培训项目及收费标准</w:t>
              </w:r>
            </w:ins>
          </w:p>
          <w:p w:rsidR="00330099" w:rsidRPr="00E0326F" w:rsidRDefault="00330099" w:rsidP="003820EB">
            <w:pPr>
              <w:spacing w:line="400" w:lineRule="exact"/>
              <w:rPr>
                <w:ins w:id="85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86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3.培训时间</w:t>
              </w:r>
            </w:ins>
          </w:p>
        </w:tc>
      </w:tr>
      <w:tr w:rsidR="00330099" w:rsidRPr="00E0326F" w:rsidTr="00330099">
        <w:trPr>
          <w:trHeight w:val="1068"/>
          <w:ins w:id="87" w:author="市人力资源保障局 孙从争" w:date="2017-03-21T10:59:00Z"/>
        </w:trPr>
        <w:tc>
          <w:tcPr>
            <w:tcW w:w="2910" w:type="dxa"/>
            <w:vAlign w:val="center"/>
          </w:tcPr>
          <w:p w:rsidR="00330099" w:rsidRPr="00E0326F" w:rsidRDefault="00330099" w:rsidP="003820EB">
            <w:pPr>
              <w:spacing w:line="400" w:lineRule="exact"/>
              <w:jc w:val="center"/>
              <w:rPr>
                <w:ins w:id="88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89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受理意见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90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91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 xml:space="preserve">                            </w:t>
              </w:r>
            </w:ins>
          </w:p>
          <w:p w:rsidR="00330099" w:rsidRPr="00E0326F" w:rsidRDefault="00330099" w:rsidP="003820EB">
            <w:pPr>
              <w:spacing w:line="400" w:lineRule="exact"/>
              <w:ind w:firstLineChars="1200" w:firstLine="3360"/>
              <w:rPr>
                <w:ins w:id="92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93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 xml:space="preserve"> 年  月  日</w:t>
              </w:r>
            </w:ins>
          </w:p>
        </w:tc>
      </w:tr>
      <w:tr w:rsidR="00330099" w:rsidRPr="00E0326F" w:rsidTr="00330099">
        <w:trPr>
          <w:trHeight w:val="997"/>
          <w:ins w:id="94" w:author="市人力资源保障局 孙从争" w:date="2017-03-21T10:59:00Z"/>
        </w:trPr>
        <w:tc>
          <w:tcPr>
            <w:tcW w:w="2910" w:type="dxa"/>
            <w:vAlign w:val="center"/>
          </w:tcPr>
          <w:p w:rsidR="00330099" w:rsidRPr="00E0326F" w:rsidRDefault="00330099" w:rsidP="003820EB">
            <w:pPr>
              <w:spacing w:line="400" w:lineRule="exact"/>
              <w:jc w:val="center"/>
              <w:rPr>
                <w:ins w:id="95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96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审核意见</w:t>
              </w:r>
            </w:ins>
          </w:p>
        </w:tc>
        <w:tc>
          <w:tcPr>
            <w:tcW w:w="7537" w:type="dxa"/>
            <w:gridSpan w:val="5"/>
          </w:tcPr>
          <w:p w:rsidR="00330099" w:rsidRPr="00E0326F" w:rsidRDefault="00330099" w:rsidP="003820EB">
            <w:pPr>
              <w:spacing w:line="400" w:lineRule="exact"/>
              <w:rPr>
                <w:ins w:id="97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98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 xml:space="preserve">                             </w:t>
              </w:r>
            </w:ins>
          </w:p>
          <w:p w:rsidR="00330099" w:rsidRPr="00E0326F" w:rsidRDefault="00330099" w:rsidP="003820EB">
            <w:pPr>
              <w:spacing w:line="400" w:lineRule="exact"/>
              <w:ind w:firstLineChars="1300" w:firstLine="3640"/>
              <w:rPr>
                <w:ins w:id="99" w:author="市人力资源保障局 孙从争" w:date="2017-03-21T10:59:00Z"/>
                <w:rFonts w:ascii="黑体" w:eastAsia="黑体" w:hAnsi="黑体"/>
                <w:sz w:val="28"/>
                <w:szCs w:val="28"/>
              </w:rPr>
            </w:pPr>
            <w:ins w:id="100" w:author="市人力资源保障局 孙从争" w:date="2017-03-21T10:59:00Z">
              <w:r w:rsidRPr="00E0326F">
                <w:rPr>
                  <w:rFonts w:ascii="黑体" w:eastAsia="黑体" w:hAnsi="黑体" w:hint="eastAsia"/>
                  <w:sz w:val="28"/>
                  <w:szCs w:val="28"/>
                </w:rPr>
                <w:t>年  月  日</w:t>
              </w:r>
            </w:ins>
          </w:p>
        </w:tc>
      </w:tr>
    </w:tbl>
    <w:p w:rsidR="006F37B9" w:rsidRDefault="006F37B9"/>
    <w:sectPr w:rsidR="006F37B9" w:rsidSect="0033009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9"/>
    <w:rsid w:val="00330099"/>
    <w:rsid w:val="006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15523-D23F-4145-974D-2C70642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1</cp:revision>
  <dcterms:created xsi:type="dcterms:W3CDTF">2017-04-07T02:12:00Z</dcterms:created>
  <dcterms:modified xsi:type="dcterms:W3CDTF">2017-04-07T02:13:00Z</dcterms:modified>
</cp:coreProperties>
</file>